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6BA4B" w14:textId="12571F9B" w:rsidR="0033086D" w:rsidRPr="009A4922" w:rsidRDefault="00783A5C" w:rsidP="0049181F">
      <w:pPr>
        <w:pBdr>
          <w:top w:val="single" w:sz="4" w:space="1" w:color="auto"/>
          <w:left w:val="single" w:sz="4" w:space="4" w:color="auto"/>
          <w:bottom w:val="single" w:sz="4" w:space="1" w:color="auto"/>
          <w:right w:val="single" w:sz="4" w:space="4" w:color="auto"/>
        </w:pBdr>
        <w:jc w:val="center"/>
        <w:rPr>
          <w:rFonts w:ascii="Triplex" w:hAnsi="Triplex"/>
          <w:sz w:val="40"/>
          <w:szCs w:val="40"/>
        </w:rPr>
      </w:pPr>
      <w:r w:rsidRPr="009A4922">
        <w:rPr>
          <w:rFonts w:ascii="Triplex" w:hAnsi="Triplex"/>
          <w:sz w:val="40"/>
          <w:szCs w:val="40"/>
        </w:rPr>
        <w:t>Appel à candidature</w:t>
      </w:r>
      <w:r w:rsidR="00DE1F4D">
        <w:rPr>
          <w:rFonts w:ascii="Triplex" w:hAnsi="Triplex"/>
          <w:sz w:val="40"/>
          <w:szCs w:val="40"/>
        </w:rPr>
        <w:t xml:space="preserve">     2023/2024</w:t>
      </w:r>
    </w:p>
    <w:p w14:paraId="0885A51E" w14:textId="77777777" w:rsidR="00C27B20" w:rsidRDefault="00C27B20" w:rsidP="0033086D">
      <w:pPr>
        <w:pBdr>
          <w:top w:val="single" w:sz="4" w:space="1" w:color="auto"/>
          <w:left w:val="single" w:sz="4" w:space="4" w:color="auto"/>
          <w:bottom w:val="single" w:sz="4" w:space="1" w:color="auto"/>
          <w:right w:val="single" w:sz="4" w:space="4" w:color="auto"/>
        </w:pBdr>
        <w:jc w:val="center"/>
        <w:rPr>
          <w:rFonts w:ascii="Triplex" w:hAnsi="Triplex"/>
          <w:sz w:val="28"/>
          <w:szCs w:val="28"/>
        </w:rPr>
      </w:pPr>
      <w:r w:rsidRPr="009A4922">
        <w:rPr>
          <w:rFonts w:ascii="Triplex" w:hAnsi="Triplex"/>
          <w:sz w:val="28"/>
          <w:szCs w:val="28"/>
        </w:rPr>
        <w:t>R</w:t>
      </w:r>
      <w:r w:rsidR="00783A5C" w:rsidRPr="009A4922">
        <w:rPr>
          <w:rFonts w:ascii="Triplex" w:hAnsi="Triplex"/>
          <w:sz w:val="28"/>
          <w:szCs w:val="28"/>
        </w:rPr>
        <w:t xml:space="preserve">ésidence-mission </w:t>
      </w:r>
      <w:r w:rsidRPr="009A4922">
        <w:rPr>
          <w:rFonts w:ascii="Triplex" w:hAnsi="Triplex"/>
          <w:sz w:val="28"/>
          <w:szCs w:val="28"/>
        </w:rPr>
        <w:t>en milieu rural</w:t>
      </w:r>
    </w:p>
    <w:p w14:paraId="0A1C2986" w14:textId="77777777" w:rsidR="0033086D" w:rsidRPr="009A4922" w:rsidRDefault="009A4922" w:rsidP="006904F6">
      <w:pPr>
        <w:pBdr>
          <w:top w:val="single" w:sz="4" w:space="1" w:color="auto"/>
          <w:left w:val="single" w:sz="4" w:space="4" w:color="auto"/>
          <w:bottom w:val="single" w:sz="4" w:space="1" w:color="auto"/>
          <w:right w:val="single" w:sz="4" w:space="4" w:color="auto"/>
        </w:pBdr>
        <w:jc w:val="center"/>
        <w:rPr>
          <w:rFonts w:ascii="Triplex" w:hAnsi="Triplex"/>
          <w:sz w:val="28"/>
          <w:szCs w:val="28"/>
        </w:rPr>
      </w:pPr>
      <w:r>
        <w:rPr>
          <w:rFonts w:ascii="Triplex" w:hAnsi="Triplex"/>
          <w:sz w:val="28"/>
          <w:szCs w:val="28"/>
        </w:rPr>
        <w:t>DRAC Ile-de-</w:t>
      </w:r>
      <w:r w:rsidR="006904F6">
        <w:rPr>
          <w:rFonts w:ascii="Triplex" w:hAnsi="Triplex"/>
          <w:sz w:val="28"/>
          <w:szCs w:val="28"/>
        </w:rPr>
        <w:t xml:space="preserve">France/ </w:t>
      </w:r>
      <w:r w:rsidRPr="009A4922">
        <w:rPr>
          <w:rFonts w:ascii="Triplex" w:hAnsi="Triplex"/>
          <w:sz w:val="28"/>
          <w:szCs w:val="28"/>
        </w:rPr>
        <w:t>Association</w:t>
      </w:r>
      <w:r>
        <w:rPr>
          <w:rFonts w:ascii="Triplex" w:hAnsi="Triplex"/>
          <w:sz w:val="28"/>
          <w:szCs w:val="28"/>
        </w:rPr>
        <w:t xml:space="preserve"> La Source-Villarceaux</w:t>
      </w:r>
    </w:p>
    <w:p w14:paraId="6CB77CA6" w14:textId="6B4B3FC7" w:rsidR="00884097" w:rsidRDefault="00A43E81" w:rsidP="00884097">
      <w:pPr>
        <w:pStyle w:val="Paragraphedeliste"/>
        <w:spacing w:after="0"/>
        <w:jc w:val="center"/>
        <w:rPr>
          <w:rFonts w:ascii="Triplex" w:hAnsi="Triplex"/>
          <w:b/>
          <w:bCs/>
          <w:sz w:val="28"/>
          <w:szCs w:val="28"/>
        </w:rPr>
      </w:pPr>
      <w:r w:rsidRPr="00884097">
        <w:rPr>
          <w:rFonts w:ascii="Triplex" w:hAnsi="Triplex"/>
          <w:b/>
          <w:bCs/>
          <w:sz w:val="28"/>
          <w:szCs w:val="28"/>
        </w:rPr>
        <w:t>Sur le t</w:t>
      </w:r>
      <w:r w:rsidR="009A4922" w:rsidRPr="00884097">
        <w:rPr>
          <w:rFonts w:ascii="Triplex" w:hAnsi="Triplex"/>
          <w:b/>
          <w:bCs/>
          <w:sz w:val="28"/>
          <w:szCs w:val="28"/>
        </w:rPr>
        <w:t>hème</w:t>
      </w:r>
      <w:r w:rsidRPr="00884097">
        <w:rPr>
          <w:rFonts w:ascii="Triplex" w:hAnsi="Triplex"/>
          <w:b/>
          <w:bCs/>
          <w:sz w:val="28"/>
          <w:szCs w:val="28"/>
        </w:rPr>
        <w:t xml:space="preserve"> artistique</w:t>
      </w:r>
    </w:p>
    <w:p w14:paraId="5070DEA0" w14:textId="4BF763AB" w:rsidR="00884097" w:rsidRPr="00884097" w:rsidRDefault="00884097" w:rsidP="00884097">
      <w:pPr>
        <w:pStyle w:val="Paragraphedeliste"/>
        <w:spacing w:after="0"/>
        <w:jc w:val="center"/>
        <w:rPr>
          <w:rFonts w:ascii="Triplex-Light" w:hAnsi="Triplex-Light"/>
          <w:b/>
          <w:bCs/>
          <w:iCs/>
          <w:color w:val="800000"/>
          <w:sz w:val="28"/>
          <w:szCs w:val="28"/>
        </w:rPr>
      </w:pPr>
      <w:bookmarkStart w:id="0" w:name="_Hlk107583079"/>
      <w:r w:rsidRPr="00884097">
        <w:rPr>
          <w:rFonts w:ascii="Triplex-Light" w:hAnsi="Triplex-Light"/>
          <w:b/>
          <w:bCs/>
          <w:iCs/>
          <w:color w:val="800000"/>
          <w:sz w:val="28"/>
          <w:szCs w:val="28"/>
        </w:rPr>
        <w:t>« L’évasion : rêver d’ailleurs, partir à la découverte »</w:t>
      </w:r>
    </w:p>
    <w:bookmarkEnd w:id="0"/>
    <w:p w14:paraId="06309F43" w14:textId="77777777" w:rsidR="00884097" w:rsidRDefault="00884097" w:rsidP="00884097">
      <w:pPr>
        <w:pStyle w:val="Paragraphedeliste"/>
        <w:spacing w:after="0"/>
        <w:rPr>
          <w:rFonts w:ascii="Raleway" w:hAnsi="Raleway"/>
        </w:rPr>
      </w:pPr>
    </w:p>
    <w:p w14:paraId="7571A0F0" w14:textId="0E7E660F" w:rsidR="00783A5C" w:rsidRDefault="00884097" w:rsidP="00FB574A">
      <w:pPr>
        <w:pStyle w:val="Paragraphedeliste"/>
        <w:spacing w:after="0"/>
        <w:rPr>
          <w:rFonts w:ascii="Akzidenz-Grotesk BQ" w:hAnsi="Akzidenz-Grotesk BQ"/>
          <w:i/>
          <w:iCs/>
          <w:sz w:val="19"/>
          <w:szCs w:val="19"/>
        </w:rPr>
      </w:pPr>
      <w:r w:rsidRPr="00884097">
        <w:rPr>
          <w:rFonts w:ascii="Akzidenz-Grotesk BQ" w:hAnsi="Akzidenz-Grotesk BQ"/>
          <w:i/>
          <w:iCs/>
          <w:sz w:val="19"/>
          <w:szCs w:val="19"/>
        </w:rPr>
        <w:t>Ce thème propose de s’échapper de notre quotidien (particulièrement anxiogène en ce moment), de rêver à de lointaines contrées, de découvrir le monde, et pourquoi pas l’espace… faites bon voyage !</w:t>
      </w:r>
    </w:p>
    <w:p w14:paraId="221DF803" w14:textId="77777777" w:rsidR="00FB574A" w:rsidRPr="00FB574A" w:rsidRDefault="00FB574A" w:rsidP="00FB574A">
      <w:pPr>
        <w:pStyle w:val="Paragraphedeliste"/>
        <w:spacing w:after="0"/>
        <w:rPr>
          <w:rFonts w:ascii="Akzidenz-Grotesk BQ" w:hAnsi="Akzidenz-Grotesk BQ"/>
          <w:b/>
          <w:i/>
          <w:iCs/>
          <w:sz w:val="19"/>
          <w:szCs w:val="19"/>
        </w:rPr>
      </w:pPr>
    </w:p>
    <w:p w14:paraId="23381E49" w14:textId="26380E4B" w:rsidR="00306F18" w:rsidRDefault="005B3B1D" w:rsidP="00AA7349">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4C4D09">
        <w:rPr>
          <w:rFonts w:ascii="Triplex" w:hAnsi="Triplex"/>
          <w:b/>
          <w:sz w:val="28"/>
          <w:szCs w:val="28"/>
        </w:rPr>
        <w:t>Du</w:t>
      </w:r>
      <w:r w:rsidR="00E96B76">
        <w:rPr>
          <w:rFonts w:ascii="Triplex" w:hAnsi="Triplex"/>
          <w:b/>
          <w:sz w:val="28"/>
          <w:szCs w:val="28"/>
        </w:rPr>
        <w:t xml:space="preserve"> </w:t>
      </w:r>
      <w:r w:rsidR="0049181F">
        <w:rPr>
          <w:rFonts w:ascii="Triplex" w:hAnsi="Triplex"/>
          <w:b/>
          <w:sz w:val="28"/>
          <w:szCs w:val="28"/>
        </w:rPr>
        <w:t>mar</w:t>
      </w:r>
      <w:r w:rsidR="00E96B76">
        <w:rPr>
          <w:rFonts w:ascii="Triplex" w:hAnsi="Triplex"/>
          <w:b/>
          <w:sz w:val="28"/>
          <w:szCs w:val="28"/>
        </w:rPr>
        <w:t xml:space="preserve">di </w:t>
      </w:r>
      <w:r w:rsidR="00E96B76" w:rsidRPr="004C4D09">
        <w:rPr>
          <w:rFonts w:ascii="Triplex" w:hAnsi="Triplex"/>
          <w:b/>
          <w:sz w:val="28"/>
          <w:szCs w:val="28"/>
        </w:rPr>
        <w:t>0</w:t>
      </w:r>
      <w:r w:rsidR="0049181F">
        <w:rPr>
          <w:rFonts w:ascii="Triplex" w:hAnsi="Triplex"/>
          <w:b/>
          <w:sz w:val="28"/>
          <w:szCs w:val="28"/>
        </w:rPr>
        <w:t>3</w:t>
      </w:r>
      <w:r w:rsidRPr="004C4D09">
        <w:rPr>
          <w:rFonts w:ascii="Triplex" w:hAnsi="Triplex"/>
          <w:b/>
          <w:sz w:val="28"/>
          <w:szCs w:val="28"/>
        </w:rPr>
        <w:t xml:space="preserve"> janvier </w:t>
      </w:r>
      <w:r w:rsidR="00E96B76" w:rsidRPr="004C4D09">
        <w:rPr>
          <w:rFonts w:ascii="Triplex" w:hAnsi="Triplex"/>
          <w:b/>
          <w:sz w:val="28"/>
          <w:szCs w:val="28"/>
        </w:rPr>
        <w:t xml:space="preserve">au </w:t>
      </w:r>
      <w:r w:rsidR="00E96B76">
        <w:rPr>
          <w:rFonts w:ascii="Triplex" w:hAnsi="Triplex"/>
          <w:b/>
          <w:sz w:val="28"/>
          <w:szCs w:val="28"/>
        </w:rPr>
        <w:t>vendredi 07 juillet</w:t>
      </w:r>
      <w:r w:rsidR="00570337">
        <w:rPr>
          <w:rFonts w:ascii="Triplex" w:hAnsi="Triplex"/>
          <w:b/>
          <w:sz w:val="28"/>
          <w:szCs w:val="28"/>
        </w:rPr>
        <w:t xml:space="preserve"> </w:t>
      </w:r>
      <w:r w:rsidRPr="004C4D09">
        <w:rPr>
          <w:rFonts w:ascii="Triplex" w:hAnsi="Triplex"/>
          <w:b/>
          <w:sz w:val="28"/>
          <w:szCs w:val="28"/>
        </w:rPr>
        <w:t>20</w:t>
      </w:r>
      <w:r w:rsidR="00A43E81">
        <w:rPr>
          <w:rFonts w:ascii="Triplex" w:hAnsi="Triplex"/>
          <w:b/>
          <w:sz w:val="28"/>
          <w:szCs w:val="28"/>
        </w:rPr>
        <w:t>2</w:t>
      </w:r>
      <w:r w:rsidR="00570337">
        <w:rPr>
          <w:rFonts w:ascii="Triplex" w:hAnsi="Triplex"/>
          <w:b/>
          <w:sz w:val="28"/>
          <w:szCs w:val="28"/>
        </w:rPr>
        <w:t>3</w:t>
      </w:r>
    </w:p>
    <w:p w14:paraId="6F10AC33" w14:textId="77777777" w:rsidR="00E87C9F" w:rsidRPr="005B3B1D" w:rsidRDefault="00E87C9F" w:rsidP="00E87C9F">
      <w:pPr>
        <w:spacing w:after="0" w:line="240" w:lineRule="auto"/>
        <w:jc w:val="both"/>
        <w:rPr>
          <w:rFonts w:ascii="Garamond" w:hAnsi="Garamond"/>
          <w:sz w:val="19"/>
          <w:szCs w:val="19"/>
        </w:rPr>
      </w:pPr>
    </w:p>
    <w:p w14:paraId="6DAB0D19" w14:textId="77777777" w:rsidR="003E47C9" w:rsidRDefault="00DE5F73"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La Direction Régionale des Affaires C</w:t>
      </w:r>
      <w:r w:rsidR="00783A5C" w:rsidRPr="005B3B1D">
        <w:rPr>
          <w:rFonts w:ascii="Akzidenz-Grotesk BQ" w:hAnsi="Akzidenz-Grotesk BQ"/>
          <w:sz w:val="19"/>
          <w:szCs w:val="19"/>
        </w:rPr>
        <w:t>ulturelles d’Ile-de-France pr</w:t>
      </w:r>
      <w:r w:rsidR="00CE2384" w:rsidRPr="005B3B1D">
        <w:rPr>
          <w:rFonts w:ascii="Akzidenz-Grotesk BQ" w:hAnsi="Akzidenz-Grotesk BQ"/>
          <w:sz w:val="19"/>
          <w:szCs w:val="19"/>
        </w:rPr>
        <w:t xml:space="preserve">opose au territoire francilien </w:t>
      </w:r>
      <w:r w:rsidR="00783A5C" w:rsidRPr="005B3B1D">
        <w:rPr>
          <w:rFonts w:ascii="Akzidenz-Grotesk BQ" w:hAnsi="Akzidenz-Grotesk BQ"/>
          <w:sz w:val="19"/>
          <w:szCs w:val="19"/>
        </w:rPr>
        <w:t>d’accueillir des artistes en résidence dans le cadre d’une « résidence mission ». Ces résidences s’inscrivent</w:t>
      </w:r>
      <w:r w:rsidR="00326166" w:rsidRPr="005B3B1D">
        <w:rPr>
          <w:rFonts w:ascii="Akzidenz-Grotesk BQ" w:hAnsi="Akzidenz-Grotesk BQ"/>
          <w:sz w:val="19"/>
          <w:szCs w:val="19"/>
        </w:rPr>
        <w:t xml:space="preserve"> dans divers champs artistiques.</w:t>
      </w:r>
      <w:r w:rsidR="003E47C9">
        <w:rPr>
          <w:rFonts w:ascii="Akzidenz-Grotesk BQ" w:hAnsi="Akzidenz-Grotesk BQ"/>
          <w:sz w:val="19"/>
          <w:szCs w:val="19"/>
        </w:rPr>
        <w:t xml:space="preserve"> </w:t>
      </w:r>
      <w:r w:rsidR="00783A5C" w:rsidRPr="005B3B1D">
        <w:rPr>
          <w:rFonts w:ascii="Akzidenz-Grotesk BQ" w:hAnsi="Akzidenz-Grotesk BQ"/>
          <w:sz w:val="19"/>
          <w:szCs w:val="19"/>
        </w:rPr>
        <w:t>Dans le cadre de ce présent appel à projet, i</w:t>
      </w:r>
      <w:r w:rsidR="003E47C9">
        <w:rPr>
          <w:rFonts w:ascii="Akzidenz-Grotesk BQ" w:hAnsi="Akzidenz-Grotesk BQ"/>
          <w:sz w:val="19"/>
          <w:szCs w:val="19"/>
        </w:rPr>
        <w:t>l</w:t>
      </w:r>
      <w:r w:rsidR="00783A5C" w:rsidRPr="005B3B1D">
        <w:rPr>
          <w:rFonts w:ascii="Akzidenz-Grotesk BQ" w:hAnsi="Akzidenz-Grotesk BQ"/>
          <w:sz w:val="19"/>
          <w:szCs w:val="19"/>
        </w:rPr>
        <w:t xml:space="preserve"> es</w:t>
      </w:r>
      <w:r w:rsidR="00326166" w:rsidRPr="005B3B1D">
        <w:rPr>
          <w:rFonts w:ascii="Akzidenz-Grotesk BQ" w:hAnsi="Akzidenz-Grotesk BQ"/>
          <w:sz w:val="19"/>
          <w:szCs w:val="19"/>
        </w:rPr>
        <w:t>t recherché</w:t>
      </w:r>
      <w:r w:rsidR="003E47C9">
        <w:rPr>
          <w:rFonts w:ascii="Akzidenz-Grotesk BQ" w:hAnsi="Akzidenz-Grotesk BQ"/>
          <w:sz w:val="19"/>
          <w:szCs w:val="19"/>
        </w:rPr>
        <w:t> :</w:t>
      </w:r>
      <w:r w:rsidR="00326166" w:rsidRPr="005B3B1D">
        <w:rPr>
          <w:rFonts w:ascii="Akzidenz-Grotesk BQ" w:hAnsi="Akzidenz-Grotesk BQ"/>
          <w:sz w:val="19"/>
          <w:szCs w:val="19"/>
        </w:rPr>
        <w:t xml:space="preserve"> </w:t>
      </w:r>
    </w:p>
    <w:p w14:paraId="56225990" w14:textId="01C3CE05" w:rsidR="00A13664" w:rsidRDefault="003E47C9" w:rsidP="00A13664">
      <w:pPr>
        <w:spacing w:after="0" w:line="240" w:lineRule="auto"/>
        <w:jc w:val="both"/>
        <w:rPr>
          <w:rFonts w:ascii="Akzidenz-Grotesk BQ" w:hAnsi="Akzidenz-Grotesk BQ"/>
          <w:sz w:val="19"/>
          <w:szCs w:val="19"/>
        </w:rPr>
      </w:pPr>
      <w:r>
        <w:rPr>
          <w:rFonts w:ascii="Akzidenz-Grotesk BQ" w:hAnsi="Akzidenz-Grotesk BQ"/>
          <w:sz w:val="19"/>
          <w:szCs w:val="19"/>
        </w:rPr>
        <w:t>U</w:t>
      </w:r>
      <w:r w:rsidR="00326166" w:rsidRPr="005B3B1D">
        <w:rPr>
          <w:rFonts w:ascii="Akzidenz-Grotesk BQ" w:hAnsi="Akzidenz-Grotesk BQ"/>
          <w:sz w:val="19"/>
          <w:szCs w:val="19"/>
        </w:rPr>
        <w:t>n</w:t>
      </w:r>
      <w:r w:rsidR="00561FA4" w:rsidRPr="005B3B1D">
        <w:rPr>
          <w:rFonts w:ascii="Akzidenz-Grotesk BQ" w:hAnsi="Akzidenz-Grotesk BQ"/>
          <w:sz w:val="19"/>
          <w:szCs w:val="19"/>
        </w:rPr>
        <w:t xml:space="preserve"> ar</w:t>
      </w:r>
      <w:r w:rsidR="00326166" w:rsidRPr="005B3B1D">
        <w:rPr>
          <w:rFonts w:ascii="Akzidenz-Grotesk BQ" w:hAnsi="Akzidenz-Grotesk BQ"/>
          <w:sz w:val="19"/>
          <w:szCs w:val="19"/>
        </w:rPr>
        <w:t>tiste</w:t>
      </w:r>
      <w:r w:rsidR="00783A5C" w:rsidRPr="005B3B1D">
        <w:rPr>
          <w:rFonts w:ascii="Akzidenz-Grotesk BQ" w:hAnsi="Akzidenz-Grotesk BQ"/>
          <w:sz w:val="19"/>
          <w:szCs w:val="19"/>
        </w:rPr>
        <w:t xml:space="preserve">, résidant en France, </w:t>
      </w:r>
      <w:r w:rsidR="00C67ADF">
        <w:rPr>
          <w:rFonts w:ascii="Akzidenz-Grotesk BQ" w:hAnsi="Akzidenz-Grotesk BQ"/>
          <w:sz w:val="19"/>
          <w:szCs w:val="19"/>
        </w:rPr>
        <w:t xml:space="preserve">possédant un véhicule et le permis B, </w:t>
      </w:r>
      <w:r w:rsidR="00783A5C" w:rsidRPr="005B3B1D">
        <w:rPr>
          <w:rFonts w:ascii="Akzidenz-Grotesk BQ" w:hAnsi="Akzidenz-Grotesk BQ"/>
          <w:sz w:val="19"/>
          <w:szCs w:val="19"/>
        </w:rPr>
        <w:t>dont la recherche et la production s'inscrivent dans le champ de la création contemporaine</w:t>
      </w:r>
      <w:r>
        <w:rPr>
          <w:rFonts w:ascii="Akzidenz-Grotesk BQ" w:hAnsi="Akzidenz-Grotesk BQ"/>
          <w:sz w:val="19"/>
          <w:szCs w:val="19"/>
        </w:rPr>
        <w:t xml:space="preserve"> et parlant la langue française</w:t>
      </w:r>
      <w:r w:rsidR="00783A5C" w:rsidRPr="005B3B1D">
        <w:rPr>
          <w:rFonts w:ascii="Akzidenz-Grotesk BQ" w:hAnsi="Akzidenz-Grotesk BQ"/>
          <w:sz w:val="19"/>
          <w:szCs w:val="19"/>
        </w:rPr>
        <w:t>.</w:t>
      </w:r>
      <w:r w:rsidR="00A13664" w:rsidRPr="00A13664">
        <w:rPr>
          <w:rFonts w:ascii="Akzidenz-Grotesk BQ" w:hAnsi="Akzidenz-Grotesk BQ"/>
          <w:sz w:val="19"/>
          <w:szCs w:val="19"/>
        </w:rPr>
        <w:t xml:space="preserve"> </w:t>
      </w:r>
      <w:r w:rsidR="00A13664" w:rsidRPr="005B3B1D">
        <w:rPr>
          <w:rFonts w:ascii="Akzidenz-Grotesk BQ" w:hAnsi="Akzidenz-Grotesk BQ"/>
          <w:sz w:val="19"/>
          <w:szCs w:val="19"/>
        </w:rPr>
        <w:t>Dans ce document nous nommerons cet artiste, le Résident.</w:t>
      </w:r>
    </w:p>
    <w:p w14:paraId="7ED2CF49" w14:textId="77777777" w:rsidR="00A13664" w:rsidRDefault="00A13664" w:rsidP="00A13664">
      <w:pPr>
        <w:spacing w:after="0" w:line="240" w:lineRule="auto"/>
        <w:jc w:val="both"/>
        <w:rPr>
          <w:rFonts w:ascii="Akzidenz-Grotesk BQ" w:hAnsi="Akzidenz-Grotesk BQ"/>
          <w:sz w:val="19"/>
          <w:szCs w:val="19"/>
        </w:rPr>
      </w:pPr>
    </w:p>
    <w:p w14:paraId="78672BE3" w14:textId="77777777" w:rsidR="0033086D" w:rsidRPr="005B3B1D" w:rsidRDefault="0033086D" w:rsidP="00E87C9F">
      <w:pPr>
        <w:spacing w:after="0" w:line="240" w:lineRule="auto"/>
        <w:jc w:val="both"/>
        <w:rPr>
          <w:rFonts w:ascii="Akzidenz-Grotesk BQ" w:hAnsi="Akzidenz-Grotesk BQ"/>
          <w:sz w:val="19"/>
          <w:szCs w:val="19"/>
        </w:rPr>
      </w:pPr>
    </w:p>
    <w:p w14:paraId="290B93C9" w14:textId="77777777" w:rsidR="00A13664" w:rsidRDefault="00AE20A6" w:rsidP="00A13664">
      <w:pPr>
        <w:spacing w:after="0" w:line="240" w:lineRule="auto"/>
        <w:jc w:val="center"/>
        <w:rPr>
          <w:rFonts w:ascii="Akzidenz-Grotesk BQ" w:hAnsi="Akzidenz-Grotesk BQ"/>
          <w:b/>
          <w:sz w:val="19"/>
          <w:szCs w:val="19"/>
        </w:rPr>
      </w:pPr>
      <w:r w:rsidRPr="00A43E81">
        <w:rPr>
          <w:rFonts w:ascii="Akzidenz-Grotesk BQ" w:hAnsi="Akzidenz-Grotesk BQ"/>
          <w:b/>
          <w:sz w:val="19"/>
          <w:szCs w:val="19"/>
        </w:rPr>
        <w:t>Nous so</w:t>
      </w:r>
      <w:r w:rsidR="00B03CEB" w:rsidRPr="00A43E81">
        <w:rPr>
          <w:rFonts w:ascii="Akzidenz-Grotesk BQ" w:hAnsi="Akzidenz-Grotesk BQ"/>
          <w:b/>
          <w:sz w:val="19"/>
          <w:szCs w:val="19"/>
        </w:rPr>
        <w:t>llicitons un artiste plasticien</w:t>
      </w:r>
      <w:r w:rsidRPr="00A43E81">
        <w:rPr>
          <w:rFonts w:ascii="Akzidenz-Grotesk BQ" w:hAnsi="Akzidenz-Grotesk BQ"/>
          <w:b/>
          <w:sz w:val="19"/>
          <w:szCs w:val="19"/>
        </w:rPr>
        <w:t>,</w:t>
      </w:r>
      <w:r w:rsidR="00B03CEB" w:rsidRPr="00A43E81">
        <w:rPr>
          <w:rFonts w:ascii="Akzidenz-Grotesk BQ" w:hAnsi="Akzidenz-Grotesk BQ"/>
          <w:b/>
          <w:sz w:val="19"/>
          <w:szCs w:val="19"/>
        </w:rPr>
        <w:t xml:space="preserve"> </w:t>
      </w:r>
    </w:p>
    <w:p w14:paraId="3C314449" w14:textId="77777777" w:rsidR="00A13664" w:rsidRDefault="00AE20A6" w:rsidP="00A13664">
      <w:pPr>
        <w:spacing w:after="0" w:line="240" w:lineRule="auto"/>
        <w:jc w:val="center"/>
        <w:rPr>
          <w:rFonts w:ascii="Akzidenz-Grotesk BQ" w:hAnsi="Akzidenz-Grotesk BQ"/>
          <w:b/>
          <w:sz w:val="19"/>
          <w:szCs w:val="19"/>
        </w:rPr>
      </w:pPr>
      <w:proofErr w:type="gramStart"/>
      <w:r w:rsidRPr="00A43E81">
        <w:rPr>
          <w:rFonts w:ascii="Akzidenz-Grotesk BQ" w:hAnsi="Akzidenz-Grotesk BQ"/>
          <w:b/>
          <w:sz w:val="19"/>
          <w:szCs w:val="19"/>
        </w:rPr>
        <w:t>développant</w:t>
      </w:r>
      <w:proofErr w:type="gramEnd"/>
      <w:r w:rsidRPr="00A43E81">
        <w:rPr>
          <w:rFonts w:ascii="Akzidenz-Grotesk BQ" w:hAnsi="Akzidenz-Grotesk BQ"/>
          <w:b/>
          <w:sz w:val="19"/>
          <w:szCs w:val="19"/>
        </w:rPr>
        <w:t xml:space="preserve"> </w:t>
      </w:r>
      <w:r w:rsidR="004578E6" w:rsidRPr="00A43E81">
        <w:rPr>
          <w:rFonts w:ascii="Akzidenz-Grotesk BQ" w:hAnsi="Akzidenz-Grotesk BQ"/>
          <w:b/>
          <w:sz w:val="19"/>
          <w:szCs w:val="19"/>
        </w:rPr>
        <w:t xml:space="preserve">des techniques artistiques mixtes : </w:t>
      </w:r>
    </w:p>
    <w:p w14:paraId="49157C2F" w14:textId="77777777" w:rsidR="00AE20A6" w:rsidRPr="00A43E81" w:rsidRDefault="003E47C9" w:rsidP="00A13664">
      <w:pPr>
        <w:spacing w:after="0" w:line="240" w:lineRule="auto"/>
        <w:jc w:val="center"/>
        <w:rPr>
          <w:rFonts w:ascii="Akzidenz-Grotesk BQ" w:hAnsi="Akzidenz-Grotesk BQ"/>
          <w:b/>
          <w:sz w:val="19"/>
          <w:szCs w:val="19"/>
        </w:rPr>
      </w:pPr>
      <w:proofErr w:type="gramStart"/>
      <w:r w:rsidRPr="00A43E81">
        <w:rPr>
          <w:rFonts w:ascii="Akzidenz-Grotesk BQ" w:hAnsi="Akzidenz-Grotesk BQ"/>
          <w:b/>
          <w:sz w:val="19"/>
          <w:szCs w:val="19"/>
        </w:rPr>
        <w:t>peinture</w:t>
      </w:r>
      <w:proofErr w:type="gramEnd"/>
      <w:r w:rsidRPr="00A43E81">
        <w:rPr>
          <w:rFonts w:ascii="Akzidenz-Grotesk BQ" w:hAnsi="Akzidenz-Grotesk BQ"/>
          <w:b/>
          <w:sz w:val="19"/>
          <w:szCs w:val="19"/>
        </w:rPr>
        <w:t>, sculpture</w:t>
      </w:r>
      <w:r w:rsidR="004578E6" w:rsidRPr="00A43E81">
        <w:rPr>
          <w:rFonts w:ascii="Akzidenz-Grotesk BQ" w:hAnsi="Akzidenz-Grotesk BQ"/>
          <w:b/>
          <w:sz w:val="19"/>
          <w:szCs w:val="19"/>
        </w:rPr>
        <w:t xml:space="preserve">, </w:t>
      </w:r>
      <w:r w:rsidRPr="00A43E81">
        <w:rPr>
          <w:rFonts w:ascii="Akzidenz-Grotesk BQ" w:hAnsi="Akzidenz-Grotesk BQ"/>
          <w:b/>
          <w:sz w:val="19"/>
          <w:szCs w:val="19"/>
        </w:rPr>
        <w:t>volume,</w:t>
      </w:r>
      <w:r w:rsidR="004578E6" w:rsidRPr="00A43E81">
        <w:rPr>
          <w:rFonts w:ascii="Akzidenz-Grotesk BQ" w:hAnsi="Akzidenz-Grotesk BQ"/>
          <w:b/>
          <w:sz w:val="19"/>
          <w:szCs w:val="19"/>
        </w:rPr>
        <w:t xml:space="preserve"> multi média</w:t>
      </w:r>
      <w:r w:rsidR="00A43E81" w:rsidRPr="00A43E81">
        <w:rPr>
          <w:rFonts w:ascii="Akzidenz-Grotesk BQ" w:hAnsi="Akzidenz-Grotesk BQ"/>
          <w:b/>
          <w:sz w:val="19"/>
          <w:szCs w:val="19"/>
        </w:rPr>
        <w:t xml:space="preserve"> ou autres pratiques de son choix</w:t>
      </w:r>
      <w:r w:rsidR="00A13664">
        <w:rPr>
          <w:rFonts w:ascii="Akzidenz-Grotesk BQ" w:hAnsi="Akzidenz-Grotesk BQ"/>
          <w:b/>
          <w:sz w:val="19"/>
          <w:szCs w:val="19"/>
        </w:rPr>
        <w:t>.</w:t>
      </w:r>
    </w:p>
    <w:p w14:paraId="584A04D8" w14:textId="77777777" w:rsidR="00A13664" w:rsidRDefault="00A13664" w:rsidP="00E87C9F">
      <w:pPr>
        <w:spacing w:after="0" w:line="240" w:lineRule="auto"/>
        <w:jc w:val="both"/>
        <w:rPr>
          <w:rFonts w:ascii="Akzidenz-Grotesk BQ" w:hAnsi="Akzidenz-Grotesk BQ"/>
          <w:sz w:val="19"/>
          <w:szCs w:val="19"/>
        </w:rPr>
      </w:pPr>
    </w:p>
    <w:p w14:paraId="59FFEBE3" w14:textId="77777777" w:rsidR="00A13664" w:rsidRPr="005B3B1D" w:rsidRDefault="00A13664" w:rsidP="00E87C9F">
      <w:pPr>
        <w:spacing w:after="0" w:line="240" w:lineRule="auto"/>
        <w:jc w:val="both"/>
        <w:rPr>
          <w:rFonts w:ascii="Akzidenz-Grotesk BQ" w:hAnsi="Akzidenz-Grotesk BQ"/>
          <w:sz w:val="19"/>
          <w:szCs w:val="19"/>
        </w:rPr>
      </w:pPr>
    </w:p>
    <w:p w14:paraId="4A095AC0" w14:textId="77777777" w:rsidR="00E87C9F" w:rsidRPr="005B3B1D" w:rsidRDefault="00E87C9F" w:rsidP="00E87C9F">
      <w:pPr>
        <w:spacing w:after="0" w:line="240" w:lineRule="auto"/>
        <w:jc w:val="both"/>
        <w:rPr>
          <w:rFonts w:ascii="Garamond" w:hAnsi="Garamond"/>
          <w:sz w:val="19"/>
          <w:szCs w:val="19"/>
        </w:rPr>
      </w:pPr>
    </w:p>
    <w:p w14:paraId="63EB582E" w14:textId="77777777" w:rsidR="00A13664" w:rsidRPr="00324A17" w:rsidRDefault="00A13664" w:rsidP="00A13664">
      <w:pPr>
        <w:pBdr>
          <w:top w:val="single" w:sz="4" w:space="1" w:color="auto"/>
          <w:left w:val="single" w:sz="4" w:space="4" w:color="auto"/>
          <w:bottom w:val="single" w:sz="4" w:space="1" w:color="auto"/>
          <w:right w:val="single" w:sz="4" w:space="4" w:color="auto"/>
        </w:pBdr>
        <w:spacing w:after="0" w:line="240" w:lineRule="auto"/>
        <w:jc w:val="center"/>
        <w:rPr>
          <w:rFonts w:ascii="Akzidenz-Grotesk BQ" w:hAnsi="Akzidenz-Grotesk BQ"/>
          <w:u w:val="single"/>
        </w:rPr>
      </w:pPr>
      <w:r w:rsidRPr="00324A17">
        <w:rPr>
          <w:rFonts w:ascii="Akzidenz-Grotesk BQ" w:hAnsi="Akzidenz-Grotesk BQ"/>
          <w:u w:val="single"/>
        </w:rPr>
        <w:t>Eléments à fournir </w:t>
      </w:r>
    </w:p>
    <w:p w14:paraId="56A2D425" w14:textId="77777777" w:rsidR="00A13664" w:rsidRPr="005B3B1D" w:rsidRDefault="00A13664" w:rsidP="00A13664">
      <w:pPr>
        <w:pBdr>
          <w:top w:val="single" w:sz="4" w:space="1" w:color="auto"/>
          <w:left w:val="single" w:sz="4" w:space="4" w:color="auto"/>
          <w:bottom w:val="single" w:sz="4" w:space="1" w:color="auto"/>
          <w:right w:val="single" w:sz="4" w:space="4" w:color="auto"/>
        </w:pBdr>
        <w:spacing w:after="0" w:line="240" w:lineRule="auto"/>
        <w:jc w:val="both"/>
        <w:rPr>
          <w:rFonts w:ascii="Akzidenz-Grotesk BQ" w:hAnsi="Akzidenz-Grotesk BQ"/>
          <w:sz w:val="19"/>
          <w:szCs w:val="19"/>
        </w:rPr>
      </w:pPr>
    </w:p>
    <w:p w14:paraId="3FB17DD0" w14:textId="77777777" w:rsidR="00A13664" w:rsidRPr="005B3B1D" w:rsidRDefault="00A13664" w:rsidP="00A13664">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kzidenz-Grotesk BQ" w:hAnsi="Akzidenz-Grotesk BQ"/>
          <w:sz w:val="19"/>
          <w:szCs w:val="19"/>
        </w:rPr>
      </w:pPr>
      <w:proofErr w:type="gramStart"/>
      <w:r w:rsidRPr="005B3B1D">
        <w:rPr>
          <w:rFonts w:ascii="Akzidenz-Grotesk BQ" w:hAnsi="Akzidenz-Grotesk BQ"/>
          <w:sz w:val="19"/>
          <w:szCs w:val="19"/>
        </w:rPr>
        <w:t>un</w:t>
      </w:r>
      <w:proofErr w:type="gramEnd"/>
      <w:r w:rsidRPr="005B3B1D">
        <w:rPr>
          <w:rFonts w:ascii="Akzidenz-Grotesk BQ" w:hAnsi="Akzidenz-Grotesk BQ"/>
          <w:sz w:val="19"/>
          <w:szCs w:val="19"/>
        </w:rPr>
        <w:t xml:space="preserve"> dossier artistique (présentant un ensemble d’œuvres représentatif de la démarche de l'artiste-candidat),</w:t>
      </w:r>
    </w:p>
    <w:p w14:paraId="17345D65" w14:textId="77777777" w:rsidR="00A13664" w:rsidRPr="005B3B1D" w:rsidRDefault="00A13664" w:rsidP="00A13664">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kzidenz-Grotesk BQ" w:hAnsi="Akzidenz-Grotesk BQ"/>
          <w:sz w:val="19"/>
          <w:szCs w:val="19"/>
        </w:rPr>
      </w:pPr>
      <w:proofErr w:type="gramStart"/>
      <w:r w:rsidRPr="005B3B1D">
        <w:rPr>
          <w:rFonts w:ascii="Akzidenz-Grotesk BQ" w:hAnsi="Akzidenz-Grotesk BQ"/>
          <w:sz w:val="19"/>
          <w:szCs w:val="19"/>
        </w:rPr>
        <w:t>un</w:t>
      </w:r>
      <w:proofErr w:type="gramEnd"/>
      <w:r w:rsidRPr="005B3B1D">
        <w:rPr>
          <w:rFonts w:ascii="Akzidenz-Grotesk BQ" w:hAnsi="Akzidenz-Grotesk BQ"/>
          <w:sz w:val="19"/>
          <w:szCs w:val="19"/>
        </w:rPr>
        <w:t xml:space="preserve"> curriculum vitae,</w:t>
      </w:r>
    </w:p>
    <w:p w14:paraId="4EEFB472" w14:textId="77777777" w:rsidR="00A13664" w:rsidRPr="005B3B1D" w:rsidRDefault="00A13664" w:rsidP="00A13664">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kzidenz-Grotesk BQ" w:hAnsi="Akzidenz-Grotesk BQ"/>
          <w:sz w:val="19"/>
          <w:szCs w:val="19"/>
        </w:rPr>
      </w:pPr>
      <w:proofErr w:type="gramStart"/>
      <w:r w:rsidRPr="005B3B1D">
        <w:rPr>
          <w:rFonts w:ascii="Akzidenz-Grotesk BQ" w:hAnsi="Akzidenz-Grotesk BQ"/>
          <w:sz w:val="19"/>
          <w:szCs w:val="19"/>
        </w:rPr>
        <w:t>une</w:t>
      </w:r>
      <w:proofErr w:type="gramEnd"/>
      <w:r w:rsidRPr="005B3B1D">
        <w:rPr>
          <w:rFonts w:ascii="Akzidenz-Grotesk BQ" w:hAnsi="Akzidenz-Grotesk BQ"/>
          <w:sz w:val="19"/>
          <w:szCs w:val="19"/>
        </w:rPr>
        <w:t xml:space="preserve"> note faisant état d’une expérience similaire qui explicitera les liens créés entre l’artiste et la population,</w:t>
      </w:r>
    </w:p>
    <w:p w14:paraId="7AD12BA6" w14:textId="6A9709B6" w:rsidR="00AF5054" w:rsidRDefault="00A13664" w:rsidP="00A13664">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kzidenz-Grotesk BQ" w:hAnsi="Akzidenz-Grotesk BQ"/>
          <w:b/>
          <w:sz w:val="19"/>
          <w:szCs w:val="19"/>
        </w:rPr>
      </w:pPr>
      <w:proofErr w:type="gramStart"/>
      <w:r w:rsidRPr="00450C37">
        <w:rPr>
          <w:rFonts w:ascii="Akzidenz-Grotesk BQ" w:hAnsi="Akzidenz-Grotesk BQ"/>
          <w:b/>
          <w:sz w:val="19"/>
          <w:szCs w:val="19"/>
        </w:rPr>
        <w:t>une</w:t>
      </w:r>
      <w:proofErr w:type="gramEnd"/>
      <w:r w:rsidRPr="00450C37">
        <w:rPr>
          <w:rFonts w:ascii="Akzidenz-Grotesk BQ" w:hAnsi="Akzidenz-Grotesk BQ"/>
          <w:b/>
          <w:sz w:val="19"/>
          <w:szCs w:val="19"/>
        </w:rPr>
        <w:t xml:space="preserve"> note d’intention </w:t>
      </w:r>
      <w:r w:rsidR="00570337">
        <w:rPr>
          <w:rFonts w:ascii="Akzidenz-Grotesk BQ" w:hAnsi="Akzidenz-Grotesk BQ"/>
          <w:b/>
          <w:sz w:val="19"/>
          <w:szCs w:val="19"/>
        </w:rPr>
        <w:t xml:space="preserve">précise </w:t>
      </w:r>
      <w:r w:rsidRPr="00450C37">
        <w:rPr>
          <w:rFonts w:ascii="Akzidenz-Grotesk BQ" w:hAnsi="Akzidenz-Grotesk BQ"/>
          <w:b/>
          <w:sz w:val="19"/>
          <w:szCs w:val="19"/>
        </w:rPr>
        <w:t xml:space="preserve">relative au projet </w:t>
      </w:r>
      <w:r w:rsidR="00570337">
        <w:rPr>
          <w:rFonts w:ascii="Akzidenz-Grotesk BQ" w:hAnsi="Akzidenz-Grotesk BQ"/>
          <w:b/>
          <w:sz w:val="19"/>
          <w:szCs w:val="19"/>
        </w:rPr>
        <w:t>de résidence 2023 reliée</w:t>
      </w:r>
      <w:r w:rsidRPr="00450C37">
        <w:rPr>
          <w:rFonts w:ascii="Akzidenz-Grotesk BQ" w:hAnsi="Akzidenz-Grotesk BQ"/>
          <w:b/>
          <w:sz w:val="19"/>
          <w:szCs w:val="19"/>
        </w:rPr>
        <w:t xml:space="preserve"> au thème artistique de l’année </w:t>
      </w:r>
      <w:r w:rsidR="00570337">
        <w:rPr>
          <w:rFonts w:ascii="Akzidenz-Grotesk BQ" w:hAnsi="Akzidenz-Grotesk BQ"/>
          <w:b/>
          <w:sz w:val="19"/>
          <w:szCs w:val="19"/>
        </w:rPr>
        <w:t>(ci-dessus nommé)</w:t>
      </w:r>
      <w:r w:rsidRPr="00450C37">
        <w:rPr>
          <w:rFonts w:ascii="Akzidenz-Grotesk BQ" w:hAnsi="Akzidenz-Grotesk BQ"/>
          <w:b/>
          <w:sz w:val="19"/>
          <w:szCs w:val="19"/>
        </w:rPr>
        <w:t> </w:t>
      </w:r>
    </w:p>
    <w:p w14:paraId="26ADBD96" w14:textId="4643A9F1" w:rsidR="00A13664" w:rsidRPr="00570337" w:rsidRDefault="00A13664" w:rsidP="00570337">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kzidenz-Grotesk BQ" w:hAnsi="Akzidenz-Grotesk BQ"/>
          <w:b/>
          <w:sz w:val="19"/>
          <w:szCs w:val="19"/>
        </w:rPr>
      </w:pPr>
      <w:proofErr w:type="gramStart"/>
      <w:r w:rsidRPr="00570337">
        <w:rPr>
          <w:rFonts w:ascii="Akzidenz-Grotesk BQ" w:hAnsi="Akzidenz-Grotesk BQ"/>
          <w:sz w:val="19"/>
          <w:szCs w:val="19"/>
        </w:rPr>
        <w:t>une</w:t>
      </w:r>
      <w:proofErr w:type="gramEnd"/>
      <w:r w:rsidRPr="00570337">
        <w:rPr>
          <w:rFonts w:ascii="Akzidenz-Grotesk BQ" w:hAnsi="Akzidenz-Grotesk BQ"/>
          <w:sz w:val="19"/>
          <w:szCs w:val="19"/>
        </w:rPr>
        <w:t xml:space="preserve"> liste des œuvres disponibles à des fins d’expositions pendant ou après le temps de résidence avec les contraintes techniques afférentes à leurs présentations et leur coût, </w:t>
      </w:r>
      <w:r w:rsidR="00C67ADF" w:rsidRPr="00570337">
        <w:rPr>
          <w:rFonts w:ascii="Akzidenz-Grotesk BQ" w:hAnsi="Akzidenz-Grotesk BQ"/>
          <w:sz w:val="19"/>
          <w:szCs w:val="19"/>
        </w:rPr>
        <w:t>(tableau joint</w:t>
      </w:r>
      <w:r w:rsidR="00570337">
        <w:rPr>
          <w:rFonts w:ascii="Akzidenz-Grotesk BQ" w:hAnsi="Akzidenz-Grotesk BQ"/>
          <w:sz w:val="19"/>
          <w:szCs w:val="19"/>
        </w:rPr>
        <w:t xml:space="preserve"> à remplir</w:t>
      </w:r>
      <w:r w:rsidR="00C67ADF" w:rsidRPr="00570337">
        <w:rPr>
          <w:rFonts w:ascii="Akzidenz-Grotesk BQ" w:hAnsi="Akzidenz-Grotesk BQ"/>
          <w:sz w:val="19"/>
          <w:szCs w:val="19"/>
        </w:rPr>
        <w:t>)</w:t>
      </w:r>
    </w:p>
    <w:p w14:paraId="724EE906" w14:textId="6B1341C9" w:rsidR="00A13664" w:rsidRDefault="00A13664" w:rsidP="00A13664">
      <w:pPr>
        <w:pStyle w:val="Paragraphedeliste"/>
        <w:numPr>
          <w:ilvl w:val="0"/>
          <w:numId w:val="5"/>
        </w:numPr>
        <w:pBdr>
          <w:top w:val="single" w:sz="4" w:space="1" w:color="auto"/>
          <w:left w:val="single" w:sz="4" w:space="4" w:color="auto"/>
          <w:bottom w:val="single" w:sz="4" w:space="1" w:color="auto"/>
          <w:right w:val="single" w:sz="4" w:space="4" w:color="auto"/>
        </w:pBdr>
        <w:spacing w:after="0" w:line="240" w:lineRule="auto"/>
        <w:jc w:val="both"/>
        <w:rPr>
          <w:rFonts w:ascii="Akzidenz-Grotesk BQ" w:hAnsi="Akzidenz-Grotesk BQ"/>
          <w:sz w:val="19"/>
          <w:szCs w:val="19"/>
        </w:rPr>
      </w:pPr>
      <w:proofErr w:type="gramStart"/>
      <w:r>
        <w:rPr>
          <w:rFonts w:ascii="Akzidenz-Grotesk BQ" w:hAnsi="Akzidenz-Grotesk BQ"/>
          <w:sz w:val="19"/>
          <w:szCs w:val="19"/>
        </w:rPr>
        <w:t>un</w:t>
      </w:r>
      <w:proofErr w:type="gramEnd"/>
      <w:r>
        <w:rPr>
          <w:rFonts w:ascii="Akzidenz-Grotesk BQ" w:hAnsi="Akzidenz-Grotesk BQ"/>
          <w:sz w:val="19"/>
          <w:szCs w:val="19"/>
        </w:rPr>
        <w:t xml:space="preserve"> planning d</w:t>
      </w:r>
      <w:r w:rsidRPr="005B3B1D">
        <w:rPr>
          <w:rFonts w:ascii="Akzidenz-Grotesk BQ" w:hAnsi="Akzidenz-Grotesk BQ"/>
          <w:sz w:val="19"/>
          <w:szCs w:val="19"/>
        </w:rPr>
        <w:t>es disponibilités</w:t>
      </w:r>
      <w:r>
        <w:rPr>
          <w:rFonts w:ascii="Akzidenz-Grotesk BQ" w:hAnsi="Akzidenz-Grotesk BQ"/>
          <w:sz w:val="19"/>
          <w:szCs w:val="19"/>
        </w:rPr>
        <w:t xml:space="preserve"> du candidat entre </w:t>
      </w:r>
      <w:r w:rsidR="009A4FE4">
        <w:rPr>
          <w:rFonts w:ascii="Akzidenz-Grotesk BQ" w:hAnsi="Akzidenz-Grotesk BQ"/>
          <w:sz w:val="19"/>
          <w:szCs w:val="19"/>
        </w:rPr>
        <w:t xml:space="preserve">le </w:t>
      </w:r>
      <w:r w:rsidR="00570337" w:rsidRPr="00570337">
        <w:rPr>
          <w:rFonts w:ascii="Akzidenz-Grotesk BQ" w:hAnsi="Akzidenz-Grotesk BQ"/>
          <w:b/>
          <w:bCs/>
          <w:sz w:val="19"/>
          <w:szCs w:val="19"/>
        </w:rPr>
        <w:t xml:space="preserve">21 </w:t>
      </w:r>
      <w:r w:rsidRPr="00570337">
        <w:rPr>
          <w:rFonts w:ascii="Akzidenz-Grotesk BQ" w:hAnsi="Akzidenz-Grotesk BQ"/>
          <w:b/>
          <w:bCs/>
          <w:sz w:val="19"/>
          <w:szCs w:val="19"/>
        </w:rPr>
        <w:t>novembre 20</w:t>
      </w:r>
      <w:r w:rsidR="00AF5054" w:rsidRPr="00570337">
        <w:rPr>
          <w:rFonts w:ascii="Akzidenz-Grotesk BQ" w:hAnsi="Akzidenz-Grotesk BQ"/>
          <w:b/>
          <w:bCs/>
          <w:sz w:val="19"/>
          <w:szCs w:val="19"/>
        </w:rPr>
        <w:t>2</w:t>
      </w:r>
      <w:r w:rsidR="00570337" w:rsidRPr="00570337">
        <w:rPr>
          <w:rFonts w:ascii="Akzidenz-Grotesk BQ" w:hAnsi="Akzidenz-Grotesk BQ"/>
          <w:b/>
          <w:bCs/>
          <w:sz w:val="19"/>
          <w:szCs w:val="19"/>
        </w:rPr>
        <w:t>2</w:t>
      </w:r>
      <w:r w:rsidRPr="00570337">
        <w:rPr>
          <w:rFonts w:ascii="Akzidenz-Grotesk BQ" w:hAnsi="Akzidenz-Grotesk BQ"/>
          <w:b/>
          <w:bCs/>
          <w:sz w:val="19"/>
          <w:szCs w:val="19"/>
        </w:rPr>
        <w:t xml:space="preserve"> et </w:t>
      </w:r>
      <w:r w:rsidR="009A4FE4" w:rsidRPr="00570337">
        <w:rPr>
          <w:rFonts w:ascii="Akzidenz-Grotesk BQ" w:hAnsi="Akzidenz-Grotesk BQ"/>
          <w:b/>
          <w:bCs/>
          <w:sz w:val="19"/>
          <w:szCs w:val="19"/>
        </w:rPr>
        <w:t xml:space="preserve">le </w:t>
      </w:r>
      <w:r w:rsidR="00E96B76">
        <w:rPr>
          <w:rFonts w:ascii="Akzidenz-Grotesk BQ" w:hAnsi="Akzidenz-Grotesk BQ"/>
          <w:b/>
          <w:bCs/>
          <w:sz w:val="19"/>
          <w:szCs w:val="19"/>
        </w:rPr>
        <w:t xml:space="preserve">07 juillet </w:t>
      </w:r>
      <w:r w:rsidRPr="00570337">
        <w:rPr>
          <w:rFonts w:ascii="Akzidenz-Grotesk BQ" w:hAnsi="Akzidenz-Grotesk BQ"/>
          <w:b/>
          <w:bCs/>
          <w:sz w:val="19"/>
          <w:szCs w:val="19"/>
        </w:rPr>
        <w:t>202</w:t>
      </w:r>
      <w:r w:rsidR="00570337">
        <w:rPr>
          <w:rFonts w:ascii="Akzidenz-Grotesk BQ" w:hAnsi="Akzidenz-Grotesk BQ"/>
          <w:b/>
          <w:bCs/>
          <w:sz w:val="19"/>
          <w:szCs w:val="19"/>
        </w:rPr>
        <w:t>3</w:t>
      </w:r>
      <w:r w:rsidRPr="005B3B1D">
        <w:rPr>
          <w:rFonts w:ascii="Akzidenz-Grotesk BQ" w:hAnsi="Akzidenz-Grotesk BQ"/>
          <w:sz w:val="19"/>
          <w:szCs w:val="19"/>
        </w:rPr>
        <w:t>.</w:t>
      </w:r>
    </w:p>
    <w:p w14:paraId="584E7A99" w14:textId="77777777" w:rsidR="00A13664" w:rsidRDefault="00A13664" w:rsidP="00A13664">
      <w:pPr>
        <w:pBdr>
          <w:top w:val="single" w:sz="4" w:space="1" w:color="auto"/>
          <w:left w:val="single" w:sz="4" w:space="4" w:color="auto"/>
          <w:bottom w:val="single" w:sz="4" w:space="1" w:color="auto"/>
          <w:right w:val="single" w:sz="4" w:space="4" w:color="auto"/>
        </w:pBdr>
        <w:spacing w:after="0" w:line="240" w:lineRule="auto"/>
        <w:jc w:val="both"/>
        <w:rPr>
          <w:rFonts w:ascii="Akzidenz-Grotesk BQ" w:hAnsi="Akzidenz-Grotesk BQ"/>
          <w:sz w:val="19"/>
          <w:szCs w:val="19"/>
        </w:rPr>
      </w:pPr>
    </w:p>
    <w:p w14:paraId="55C21D51" w14:textId="77777777" w:rsidR="00A13664" w:rsidRDefault="00A13664" w:rsidP="00A13664">
      <w:pPr>
        <w:spacing w:after="0" w:line="240" w:lineRule="auto"/>
        <w:rPr>
          <w:rFonts w:ascii="Akzidenz-Grotesk BQ" w:hAnsi="Akzidenz-Grotesk BQ"/>
          <w:sz w:val="19"/>
          <w:szCs w:val="19"/>
        </w:rPr>
      </w:pPr>
    </w:p>
    <w:p w14:paraId="12EB8F2F" w14:textId="77777777" w:rsidR="00A13664" w:rsidRPr="005B3B1D" w:rsidRDefault="00A13664" w:rsidP="00A13664">
      <w:pPr>
        <w:spacing w:after="0" w:line="240" w:lineRule="auto"/>
        <w:rPr>
          <w:rFonts w:ascii="Akzidenz-Grotesk BQ" w:hAnsi="Akzidenz-Grotesk BQ"/>
          <w:sz w:val="19"/>
          <w:szCs w:val="19"/>
        </w:rPr>
      </w:pPr>
    </w:p>
    <w:p w14:paraId="71E0C0FC" w14:textId="77777777" w:rsidR="00A13664" w:rsidRPr="005B3B1D" w:rsidRDefault="00A13664" w:rsidP="00A13664">
      <w:pPr>
        <w:pBdr>
          <w:top w:val="single" w:sz="4" w:space="1" w:color="auto"/>
          <w:left w:val="single" w:sz="4" w:space="4" w:color="auto"/>
          <w:bottom w:val="single" w:sz="4" w:space="1" w:color="auto"/>
          <w:right w:val="single" w:sz="4" w:space="4" w:color="auto"/>
        </w:pBdr>
        <w:spacing w:after="0" w:line="240" w:lineRule="auto"/>
        <w:rPr>
          <w:rFonts w:ascii="Akzidenz-Grotesk BQ" w:hAnsi="Akzidenz-Grotesk BQ"/>
          <w:sz w:val="19"/>
          <w:szCs w:val="19"/>
          <w:u w:val="single"/>
        </w:rPr>
      </w:pPr>
    </w:p>
    <w:p w14:paraId="56586541" w14:textId="2F0FA5F9" w:rsidR="00A13664" w:rsidRPr="00324A17" w:rsidRDefault="00A13664" w:rsidP="00A13664">
      <w:pPr>
        <w:pBdr>
          <w:top w:val="single" w:sz="4" w:space="1" w:color="auto"/>
          <w:left w:val="single" w:sz="4" w:space="4" w:color="auto"/>
          <w:bottom w:val="single" w:sz="4" w:space="1" w:color="auto"/>
          <w:right w:val="single" w:sz="4" w:space="4" w:color="auto"/>
        </w:pBdr>
        <w:spacing w:after="0" w:line="240" w:lineRule="auto"/>
        <w:jc w:val="center"/>
        <w:rPr>
          <w:rFonts w:ascii="Akzidenz-Grotesk BQ" w:hAnsi="Akzidenz-Grotesk BQ"/>
          <w:b/>
          <w:u w:val="single"/>
        </w:rPr>
      </w:pPr>
      <w:r w:rsidRPr="00324A17">
        <w:rPr>
          <w:rFonts w:ascii="Akzidenz-Grotesk BQ" w:hAnsi="Akzidenz-Grotesk BQ"/>
          <w:u w:val="single"/>
        </w:rPr>
        <w:t>Date limite de dépôt du dossier</w:t>
      </w:r>
      <w:r w:rsidR="00C67ADF">
        <w:rPr>
          <w:rFonts w:ascii="Akzidenz-Grotesk BQ" w:hAnsi="Akzidenz-Grotesk BQ"/>
          <w:u w:val="single"/>
        </w:rPr>
        <w:t xml:space="preserve"> </w:t>
      </w:r>
      <w:r w:rsidR="00C67ADF" w:rsidRPr="002A1589">
        <w:rPr>
          <w:rFonts w:ascii="Akzidenz-Grotesk BQ" w:hAnsi="Akzidenz-Grotesk BQ"/>
          <w:b/>
          <w:bCs/>
          <w:u w:val="single"/>
        </w:rPr>
        <w:t>PDF</w:t>
      </w:r>
      <w:r w:rsidRPr="00324A17">
        <w:rPr>
          <w:rFonts w:ascii="Akzidenz-Grotesk BQ" w:hAnsi="Akzidenz-Grotesk BQ"/>
          <w:u w:val="single"/>
        </w:rPr>
        <w:t xml:space="preserve"> par mail</w:t>
      </w:r>
    </w:p>
    <w:p w14:paraId="34E66520" w14:textId="1A03C449" w:rsidR="00A13664" w:rsidRPr="00FB574A" w:rsidRDefault="00A13664" w:rsidP="00FB574A">
      <w:pPr>
        <w:pBdr>
          <w:top w:val="single" w:sz="4" w:space="1" w:color="auto"/>
          <w:left w:val="single" w:sz="4" w:space="4" w:color="auto"/>
          <w:bottom w:val="single" w:sz="4" w:space="1" w:color="auto"/>
          <w:right w:val="single" w:sz="4" w:space="4" w:color="auto"/>
        </w:pBdr>
        <w:spacing w:after="0" w:line="240" w:lineRule="auto"/>
        <w:jc w:val="center"/>
        <w:rPr>
          <w:rFonts w:ascii="Akzidenz-Grotesk BQ" w:hAnsi="Akzidenz-Grotesk BQ"/>
          <w:b/>
          <w:sz w:val="19"/>
          <w:szCs w:val="19"/>
          <w:u w:val="single"/>
        </w:rPr>
      </w:pPr>
      <w:r w:rsidRPr="005B3B1D">
        <w:rPr>
          <w:rFonts w:ascii="Akzidenz-Grotesk BQ" w:hAnsi="Akzidenz-Grotesk BQ"/>
          <w:b/>
          <w:sz w:val="19"/>
          <w:szCs w:val="19"/>
          <w:u w:val="single"/>
        </w:rPr>
        <w:t xml:space="preserve"> </w:t>
      </w:r>
    </w:p>
    <w:p w14:paraId="05C24BD4" w14:textId="4DD46C6E" w:rsidR="00A13664" w:rsidRPr="007242BA" w:rsidRDefault="00FB574A" w:rsidP="00A13664">
      <w:pPr>
        <w:pBdr>
          <w:top w:val="single" w:sz="4" w:space="1" w:color="auto"/>
          <w:left w:val="single" w:sz="4" w:space="4" w:color="auto"/>
          <w:bottom w:val="single" w:sz="4" w:space="1" w:color="auto"/>
          <w:right w:val="single" w:sz="4" w:space="4" w:color="auto"/>
        </w:pBdr>
        <w:spacing w:after="0" w:line="240" w:lineRule="auto"/>
        <w:jc w:val="center"/>
        <w:rPr>
          <w:rFonts w:ascii="Akzidenz-Grotesk BQ" w:hAnsi="Akzidenz-Grotesk BQ"/>
          <w:b/>
          <w:sz w:val="28"/>
          <w:szCs w:val="28"/>
        </w:rPr>
      </w:pPr>
      <w:r>
        <w:rPr>
          <w:rFonts w:ascii="Akzidenz-Grotesk BQ" w:hAnsi="Akzidenz-Grotesk BQ"/>
          <w:b/>
          <w:sz w:val="28"/>
          <w:szCs w:val="28"/>
        </w:rPr>
        <w:t>Mercredi</w:t>
      </w:r>
      <w:r w:rsidR="00A13664" w:rsidRPr="007242BA">
        <w:rPr>
          <w:rFonts w:ascii="Akzidenz-Grotesk BQ" w:hAnsi="Akzidenz-Grotesk BQ"/>
          <w:b/>
          <w:sz w:val="28"/>
          <w:szCs w:val="28"/>
        </w:rPr>
        <w:t xml:space="preserve"> </w:t>
      </w:r>
      <w:r w:rsidR="00E96B76">
        <w:rPr>
          <w:rFonts w:ascii="Akzidenz-Grotesk BQ" w:hAnsi="Akzidenz-Grotesk BQ"/>
          <w:b/>
          <w:sz w:val="28"/>
          <w:szCs w:val="28"/>
        </w:rPr>
        <w:t>0</w:t>
      </w:r>
      <w:r>
        <w:rPr>
          <w:rFonts w:ascii="Akzidenz-Grotesk BQ" w:hAnsi="Akzidenz-Grotesk BQ"/>
          <w:b/>
          <w:sz w:val="28"/>
          <w:szCs w:val="28"/>
        </w:rPr>
        <w:t>5</w:t>
      </w:r>
      <w:r w:rsidR="00E96B76">
        <w:rPr>
          <w:rFonts w:ascii="Akzidenz-Grotesk BQ" w:hAnsi="Akzidenz-Grotesk BQ"/>
          <w:b/>
          <w:sz w:val="28"/>
          <w:szCs w:val="28"/>
        </w:rPr>
        <w:t xml:space="preserve"> octobre</w:t>
      </w:r>
      <w:r w:rsidR="00A13664" w:rsidRPr="007242BA">
        <w:rPr>
          <w:rFonts w:ascii="Akzidenz-Grotesk BQ" w:hAnsi="Akzidenz-Grotesk BQ"/>
          <w:b/>
          <w:sz w:val="28"/>
          <w:szCs w:val="28"/>
        </w:rPr>
        <w:t xml:space="preserve"> 20</w:t>
      </w:r>
      <w:r w:rsidR="00AE1C2F" w:rsidRPr="007242BA">
        <w:rPr>
          <w:rFonts w:ascii="Akzidenz-Grotesk BQ" w:hAnsi="Akzidenz-Grotesk BQ"/>
          <w:b/>
          <w:sz w:val="28"/>
          <w:szCs w:val="28"/>
        </w:rPr>
        <w:t>2</w:t>
      </w:r>
      <w:r w:rsidR="00E96B76">
        <w:rPr>
          <w:rFonts w:ascii="Akzidenz-Grotesk BQ" w:hAnsi="Akzidenz-Grotesk BQ"/>
          <w:b/>
          <w:sz w:val="28"/>
          <w:szCs w:val="28"/>
        </w:rPr>
        <w:t>2</w:t>
      </w:r>
      <w:r w:rsidR="00A13664" w:rsidRPr="007242BA">
        <w:rPr>
          <w:rFonts w:ascii="Akzidenz-Grotesk BQ" w:hAnsi="Akzidenz-Grotesk BQ"/>
          <w:b/>
          <w:sz w:val="28"/>
          <w:szCs w:val="28"/>
        </w:rPr>
        <w:t xml:space="preserve"> (inclus)</w:t>
      </w:r>
    </w:p>
    <w:p w14:paraId="09E3B745" w14:textId="772215EE" w:rsidR="00A13664" w:rsidRPr="00324A17" w:rsidRDefault="00A13664" w:rsidP="00A13664">
      <w:pPr>
        <w:pBdr>
          <w:top w:val="single" w:sz="4" w:space="1" w:color="auto"/>
          <w:left w:val="single" w:sz="4" w:space="4" w:color="auto"/>
          <w:bottom w:val="single" w:sz="4" w:space="1" w:color="auto"/>
          <w:right w:val="single" w:sz="4" w:space="4" w:color="auto"/>
        </w:pBdr>
        <w:spacing w:after="0" w:line="240" w:lineRule="auto"/>
        <w:jc w:val="center"/>
        <w:rPr>
          <w:rFonts w:ascii="Akzidenz-Grotesk BQ" w:hAnsi="Akzidenz-Grotesk BQ"/>
          <w:b/>
          <w:sz w:val="20"/>
          <w:szCs w:val="20"/>
        </w:rPr>
      </w:pPr>
      <w:r w:rsidRPr="007242BA">
        <w:rPr>
          <w:rFonts w:ascii="Akzidenz-Grotesk BQ" w:hAnsi="Akzidenz-Grotesk BQ"/>
          <w:b/>
          <w:sz w:val="20"/>
          <w:szCs w:val="20"/>
        </w:rPr>
        <w:t>Semaine</w:t>
      </w:r>
      <w:r w:rsidR="00E96B76">
        <w:rPr>
          <w:rFonts w:ascii="Akzidenz-Grotesk BQ" w:hAnsi="Akzidenz-Grotesk BQ"/>
          <w:b/>
          <w:sz w:val="20"/>
          <w:szCs w:val="20"/>
        </w:rPr>
        <w:t xml:space="preserve"> 40</w:t>
      </w:r>
      <w:r w:rsidRPr="007242BA">
        <w:rPr>
          <w:rFonts w:ascii="Akzidenz-Grotesk BQ" w:hAnsi="Akzidenz-Grotesk BQ"/>
          <w:b/>
          <w:sz w:val="20"/>
          <w:szCs w:val="20"/>
        </w:rPr>
        <w:t xml:space="preserve"> </w:t>
      </w:r>
    </w:p>
    <w:p w14:paraId="7FFA8ED4" w14:textId="77777777" w:rsidR="00A13664" w:rsidRPr="005B3B1D" w:rsidRDefault="00A13664" w:rsidP="00A13664">
      <w:pPr>
        <w:pBdr>
          <w:top w:val="single" w:sz="4" w:space="1" w:color="auto"/>
          <w:left w:val="single" w:sz="4" w:space="4" w:color="auto"/>
          <w:bottom w:val="single" w:sz="4" w:space="1" w:color="auto"/>
          <w:right w:val="single" w:sz="4" w:space="4" w:color="auto"/>
        </w:pBdr>
        <w:spacing w:after="0" w:line="240" w:lineRule="auto"/>
        <w:rPr>
          <w:rFonts w:ascii="Akzidenz-Grotesk BQ" w:hAnsi="Akzidenz-Grotesk BQ"/>
          <w:sz w:val="19"/>
          <w:szCs w:val="19"/>
        </w:rPr>
      </w:pPr>
    </w:p>
    <w:p w14:paraId="4A466722" w14:textId="77777777" w:rsidR="00A13664" w:rsidRPr="005B3B1D" w:rsidRDefault="00A13664" w:rsidP="00A13664">
      <w:pPr>
        <w:pBdr>
          <w:top w:val="single" w:sz="4" w:space="1" w:color="auto"/>
          <w:left w:val="single" w:sz="4" w:space="4" w:color="auto"/>
          <w:bottom w:val="single" w:sz="4" w:space="1" w:color="auto"/>
          <w:right w:val="single" w:sz="4" w:space="4" w:color="auto"/>
        </w:pBdr>
        <w:spacing w:after="0" w:line="240" w:lineRule="auto"/>
        <w:jc w:val="center"/>
        <w:rPr>
          <w:rFonts w:ascii="Akzidenz-Grotesk BQ" w:hAnsi="Akzidenz-Grotesk BQ"/>
          <w:sz w:val="19"/>
          <w:szCs w:val="19"/>
        </w:rPr>
      </w:pPr>
      <w:r w:rsidRPr="005B3B1D">
        <w:rPr>
          <w:rFonts w:ascii="Akzidenz-Grotesk BQ" w:hAnsi="Akzidenz-Grotesk BQ"/>
          <w:sz w:val="19"/>
          <w:szCs w:val="19"/>
        </w:rPr>
        <w:t>Association La Source-Villarceaux</w:t>
      </w:r>
    </w:p>
    <w:p w14:paraId="09EF509B" w14:textId="69C68120" w:rsidR="00A13664" w:rsidRPr="005B3B1D" w:rsidRDefault="00A13664" w:rsidP="00A13664">
      <w:pPr>
        <w:pBdr>
          <w:top w:val="single" w:sz="4" w:space="1" w:color="auto"/>
          <w:left w:val="single" w:sz="4" w:space="4" w:color="auto"/>
          <w:bottom w:val="single" w:sz="4" w:space="1" w:color="auto"/>
          <w:right w:val="single" w:sz="4" w:space="4" w:color="auto"/>
        </w:pBdr>
        <w:spacing w:after="0" w:line="240" w:lineRule="auto"/>
        <w:jc w:val="center"/>
        <w:rPr>
          <w:rFonts w:ascii="Akzidenz-Grotesk BQ" w:hAnsi="Akzidenz-Grotesk BQ"/>
          <w:sz w:val="19"/>
          <w:szCs w:val="19"/>
        </w:rPr>
      </w:pPr>
      <w:r w:rsidRPr="005B3B1D">
        <w:rPr>
          <w:rFonts w:ascii="Akzidenz-Grotesk BQ" w:hAnsi="Akzidenz-Grotesk BQ"/>
          <w:sz w:val="19"/>
          <w:szCs w:val="19"/>
        </w:rPr>
        <w:t>Domaine de Villarceaux</w:t>
      </w:r>
    </w:p>
    <w:p w14:paraId="3CF40833" w14:textId="77777777" w:rsidR="00A13664" w:rsidRPr="005B3B1D" w:rsidRDefault="00A13664" w:rsidP="00A13664">
      <w:pPr>
        <w:pBdr>
          <w:top w:val="single" w:sz="4" w:space="1" w:color="auto"/>
          <w:left w:val="single" w:sz="4" w:space="4" w:color="auto"/>
          <w:bottom w:val="single" w:sz="4" w:space="1" w:color="auto"/>
          <w:right w:val="single" w:sz="4" w:space="4" w:color="auto"/>
        </w:pBdr>
        <w:spacing w:after="0" w:line="240" w:lineRule="auto"/>
        <w:jc w:val="center"/>
        <w:rPr>
          <w:rFonts w:ascii="Akzidenz-Grotesk BQ" w:hAnsi="Akzidenz-Grotesk BQ"/>
          <w:sz w:val="19"/>
          <w:szCs w:val="19"/>
        </w:rPr>
      </w:pPr>
      <w:r w:rsidRPr="005B3B1D">
        <w:rPr>
          <w:rFonts w:ascii="Akzidenz-Grotesk BQ" w:hAnsi="Akzidenz-Grotesk BQ"/>
          <w:sz w:val="19"/>
          <w:szCs w:val="19"/>
        </w:rPr>
        <w:t>95710 Chaussy</w:t>
      </w:r>
    </w:p>
    <w:p w14:paraId="79F6B37D" w14:textId="6E4654C0" w:rsidR="00A13664" w:rsidRPr="005B3B1D" w:rsidRDefault="00A13664" w:rsidP="002A1589">
      <w:pPr>
        <w:pBdr>
          <w:top w:val="single" w:sz="4" w:space="1" w:color="auto"/>
          <w:left w:val="single" w:sz="4" w:space="4" w:color="auto"/>
          <w:bottom w:val="single" w:sz="4" w:space="1" w:color="auto"/>
          <w:right w:val="single" w:sz="4" w:space="4" w:color="auto"/>
        </w:pBdr>
        <w:spacing w:after="0" w:line="240" w:lineRule="auto"/>
        <w:jc w:val="center"/>
        <w:rPr>
          <w:rFonts w:ascii="Akzidenz-Grotesk BQ" w:hAnsi="Akzidenz-Grotesk BQ"/>
          <w:sz w:val="19"/>
          <w:szCs w:val="19"/>
        </w:rPr>
      </w:pPr>
      <w:r w:rsidRPr="005B3B1D">
        <w:rPr>
          <w:rFonts w:ascii="Akzidenz-Grotesk BQ" w:hAnsi="Akzidenz-Grotesk BQ"/>
          <w:sz w:val="19"/>
          <w:szCs w:val="19"/>
        </w:rPr>
        <w:t>Tel</w:t>
      </w:r>
      <w:r w:rsidR="00CF7131">
        <w:rPr>
          <w:rFonts w:ascii="Akzidenz-Grotesk BQ" w:hAnsi="Akzidenz-Grotesk BQ"/>
          <w:sz w:val="19"/>
          <w:szCs w:val="19"/>
        </w:rPr>
        <w:t xml:space="preserve"> </w:t>
      </w:r>
      <w:r w:rsidRPr="005B3B1D">
        <w:rPr>
          <w:rFonts w:ascii="Akzidenz-Grotesk BQ" w:hAnsi="Akzidenz-Grotesk BQ"/>
          <w:sz w:val="19"/>
          <w:szCs w:val="19"/>
        </w:rPr>
        <w:t>: 01 34 67 78 83</w:t>
      </w:r>
    </w:p>
    <w:p w14:paraId="0850C4B7" w14:textId="1D8DDE97" w:rsidR="00A13664" w:rsidRDefault="00A13664" w:rsidP="00A13664">
      <w:pPr>
        <w:pBdr>
          <w:top w:val="single" w:sz="4" w:space="1" w:color="auto"/>
          <w:left w:val="single" w:sz="4" w:space="4" w:color="auto"/>
          <w:bottom w:val="single" w:sz="4" w:space="1" w:color="auto"/>
          <w:right w:val="single" w:sz="4" w:space="4" w:color="auto"/>
        </w:pBdr>
        <w:spacing w:after="0" w:line="240" w:lineRule="auto"/>
        <w:jc w:val="center"/>
        <w:rPr>
          <w:rStyle w:val="Lienhypertexte"/>
          <w:rFonts w:ascii="Akzidenz-Grotesk BQ" w:hAnsi="Akzidenz-Grotesk BQ"/>
          <w:sz w:val="19"/>
          <w:szCs w:val="19"/>
          <w:lang w:val="en-US"/>
        </w:rPr>
      </w:pPr>
      <w:r w:rsidRPr="005B3B1D">
        <w:rPr>
          <w:rFonts w:ascii="Akzidenz-Grotesk BQ" w:hAnsi="Akzidenz-Grotesk BQ"/>
          <w:sz w:val="19"/>
          <w:szCs w:val="19"/>
          <w:lang w:val="en-US"/>
        </w:rPr>
        <w:t xml:space="preserve">Mail: </w:t>
      </w:r>
      <w:hyperlink r:id="rId8" w:history="1">
        <w:r w:rsidRPr="005B3B1D">
          <w:rPr>
            <w:rStyle w:val="Lienhypertexte"/>
            <w:rFonts w:ascii="Akzidenz-Grotesk BQ" w:hAnsi="Akzidenz-Grotesk BQ"/>
            <w:sz w:val="19"/>
            <w:szCs w:val="19"/>
            <w:lang w:val="en-US"/>
          </w:rPr>
          <w:t>lasourcevillarceaux@wanadoo.fr</w:t>
        </w:r>
      </w:hyperlink>
    </w:p>
    <w:p w14:paraId="66A117ED" w14:textId="4D1FCD77" w:rsidR="00FB574A" w:rsidRPr="0049181F" w:rsidRDefault="00FB574A" w:rsidP="00A13664">
      <w:pPr>
        <w:pBdr>
          <w:top w:val="single" w:sz="4" w:space="1" w:color="auto"/>
          <w:left w:val="single" w:sz="4" w:space="4" w:color="auto"/>
          <w:bottom w:val="single" w:sz="4" w:space="1" w:color="auto"/>
          <w:right w:val="single" w:sz="4" w:space="4" w:color="auto"/>
        </w:pBdr>
        <w:spacing w:after="0" w:line="240" w:lineRule="auto"/>
        <w:jc w:val="center"/>
        <w:rPr>
          <w:rStyle w:val="Lienhypertexte"/>
          <w:rFonts w:ascii="Akzidenz-Grotesk BQ" w:hAnsi="Akzidenz-Grotesk BQ"/>
          <w:b/>
          <w:lang w:val="en-US"/>
        </w:rPr>
      </w:pPr>
    </w:p>
    <w:p w14:paraId="01B3475B" w14:textId="46496F57" w:rsidR="00FB574A" w:rsidRPr="0049181F" w:rsidRDefault="00FB574A" w:rsidP="00FB574A">
      <w:pPr>
        <w:pBdr>
          <w:top w:val="single" w:sz="4" w:space="1" w:color="auto"/>
          <w:left w:val="single" w:sz="4" w:space="4" w:color="auto"/>
          <w:bottom w:val="single" w:sz="4" w:space="1" w:color="auto"/>
          <w:right w:val="single" w:sz="4" w:space="4" w:color="auto"/>
        </w:pBdr>
        <w:ind w:firstLine="708"/>
        <w:rPr>
          <w:rFonts w:ascii="Akzidenz-Grotesk BQ" w:hAnsi="Akzidenz-Grotesk BQ"/>
          <w:b/>
          <w:u w:val="single"/>
        </w:rPr>
      </w:pPr>
      <w:r w:rsidRPr="0049181F">
        <w:rPr>
          <w:rFonts w:ascii="Akzidenz-Grotesk BQ" w:hAnsi="Akzidenz-Grotesk BQ"/>
          <w:b/>
        </w:rPr>
        <w:t xml:space="preserve">                    </w:t>
      </w:r>
      <w:r w:rsidRPr="0049181F">
        <w:rPr>
          <w:rFonts w:ascii="Akzidenz-Grotesk BQ" w:hAnsi="Akzidenz-Grotesk BQ"/>
          <w:b/>
          <w:u w:val="single"/>
        </w:rPr>
        <w:t>Date de sélection </w:t>
      </w:r>
      <w:r w:rsidR="002A1589" w:rsidRPr="0049181F">
        <w:rPr>
          <w:rFonts w:ascii="Akzidenz-Grotesk BQ" w:hAnsi="Akzidenz-Grotesk BQ"/>
          <w:b/>
          <w:u w:val="single"/>
        </w:rPr>
        <w:t xml:space="preserve">finale </w:t>
      </w:r>
      <w:r w:rsidRPr="0049181F">
        <w:rPr>
          <w:rFonts w:ascii="Akzidenz-Grotesk BQ" w:hAnsi="Akzidenz-Grotesk BQ"/>
          <w:b/>
          <w:u w:val="single"/>
        </w:rPr>
        <w:t xml:space="preserve">en présentiel : semaine </w:t>
      </w:r>
      <w:r w:rsidR="0049181F" w:rsidRPr="0049181F">
        <w:rPr>
          <w:rFonts w:ascii="Akzidenz-Grotesk BQ" w:hAnsi="Akzidenz-Grotesk BQ"/>
          <w:b/>
          <w:u w:val="single"/>
        </w:rPr>
        <w:t xml:space="preserve">42 en </w:t>
      </w:r>
      <w:r w:rsidRPr="0049181F">
        <w:rPr>
          <w:rFonts w:ascii="Akzidenz-Grotesk BQ" w:hAnsi="Akzidenz-Grotesk BQ"/>
          <w:b/>
          <w:u w:val="single"/>
        </w:rPr>
        <w:t>octobre 2022</w:t>
      </w:r>
    </w:p>
    <w:p w14:paraId="581A3D6C" w14:textId="77777777" w:rsidR="00FB574A" w:rsidRDefault="00FB574A" w:rsidP="00A13664">
      <w:pPr>
        <w:pBdr>
          <w:top w:val="single" w:sz="4" w:space="1" w:color="auto"/>
          <w:left w:val="single" w:sz="4" w:space="4" w:color="auto"/>
          <w:bottom w:val="single" w:sz="4" w:space="1" w:color="auto"/>
          <w:right w:val="single" w:sz="4" w:space="4" w:color="auto"/>
        </w:pBdr>
        <w:spacing w:after="0" w:line="240" w:lineRule="auto"/>
        <w:jc w:val="center"/>
        <w:rPr>
          <w:rStyle w:val="Lienhypertexte"/>
          <w:rFonts w:ascii="Akzidenz-Grotesk BQ" w:hAnsi="Akzidenz-Grotesk BQ"/>
          <w:sz w:val="19"/>
          <w:szCs w:val="19"/>
          <w:lang w:val="en-US"/>
        </w:rPr>
      </w:pPr>
    </w:p>
    <w:p w14:paraId="1D974F2A" w14:textId="77777777" w:rsidR="00A13664" w:rsidRPr="005B3B1D" w:rsidRDefault="00A13664" w:rsidP="00A13664">
      <w:pPr>
        <w:pBdr>
          <w:top w:val="single" w:sz="4" w:space="1" w:color="auto"/>
          <w:left w:val="single" w:sz="4" w:space="4" w:color="auto"/>
          <w:bottom w:val="single" w:sz="4" w:space="1" w:color="auto"/>
          <w:right w:val="single" w:sz="4" w:space="4" w:color="auto"/>
        </w:pBdr>
        <w:spacing w:after="0" w:line="240" w:lineRule="auto"/>
        <w:jc w:val="center"/>
        <w:rPr>
          <w:rStyle w:val="Lienhypertexte"/>
          <w:rFonts w:ascii="Akzidenz-Grotesk BQ" w:hAnsi="Akzidenz-Grotesk BQ"/>
          <w:sz w:val="19"/>
          <w:szCs w:val="19"/>
          <w:lang w:val="en-US"/>
        </w:rPr>
      </w:pPr>
    </w:p>
    <w:p w14:paraId="50C4B7F4" w14:textId="77777777" w:rsidR="00A13664" w:rsidRDefault="00A13664" w:rsidP="00A13664">
      <w:pPr>
        <w:spacing w:after="0" w:line="240" w:lineRule="auto"/>
        <w:jc w:val="both"/>
        <w:rPr>
          <w:rStyle w:val="Lienhypertexte"/>
          <w:rFonts w:ascii="Akzidenz-Grotesk BQ" w:hAnsi="Akzidenz-Grotesk BQ"/>
          <w:sz w:val="19"/>
          <w:szCs w:val="19"/>
          <w:lang w:val="en-US"/>
        </w:rPr>
      </w:pPr>
    </w:p>
    <w:p w14:paraId="25D1E03D" w14:textId="77777777" w:rsidR="00E87C9F" w:rsidRDefault="00E87C9F" w:rsidP="00E87C9F">
      <w:pPr>
        <w:spacing w:after="0" w:line="240" w:lineRule="auto"/>
        <w:jc w:val="both"/>
        <w:rPr>
          <w:rFonts w:ascii="Garamond" w:hAnsi="Garamond"/>
        </w:rPr>
      </w:pPr>
    </w:p>
    <w:p w14:paraId="7F943A68" w14:textId="77777777" w:rsidR="00A13664" w:rsidRDefault="00A13664" w:rsidP="00E87C9F">
      <w:pPr>
        <w:spacing w:after="0" w:line="240" w:lineRule="auto"/>
        <w:jc w:val="both"/>
        <w:rPr>
          <w:rFonts w:ascii="Garamond" w:hAnsi="Garamond"/>
        </w:rPr>
      </w:pPr>
    </w:p>
    <w:p w14:paraId="74919519" w14:textId="77777777" w:rsidR="00A13664" w:rsidRPr="00E87C9F" w:rsidRDefault="00A13664" w:rsidP="00E87C9F">
      <w:pPr>
        <w:spacing w:after="0" w:line="240" w:lineRule="auto"/>
        <w:jc w:val="both"/>
        <w:rPr>
          <w:rFonts w:ascii="Garamond" w:hAnsi="Garamond"/>
        </w:rPr>
      </w:pPr>
    </w:p>
    <w:p w14:paraId="1011E0E3" w14:textId="77777777" w:rsidR="00783A5C" w:rsidRPr="00155359" w:rsidRDefault="00B6157F" w:rsidP="00155359">
      <w:pPr>
        <w:spacing w:after="0" w:line="240" w:lineRule="auto"/>
        <w:jc w:val="center"/>
        <w:rPr>
          <w:rFonts w:ascii="Triplex-Light" w:hAnsi="Triplex-Light"/>
          <w:b/>
          <w:sz w:val="24"/>
          <w:szCs w:val="24"/>
          <w:u w:val="single"/>
        </w:rPr>
      </w:pPr>
      <w:r w:rsidRPr="00155359">
        <w:rPr>
          <w:rFonts w:ascii="Triplex-Light" w:hAnsi="Triplex-Light"/>
          <w:b/>
          <w:sz w:val="24"/>
          <w:szCs w:val="24"/>
          <w:u w:val="single"/>
        </w:rPr>
        <w:t>La résidence</w:t>
      </w:r>
      <w:r w:rsidR="00783A5C" w:rsidRPr="00155359">
        <w:rPr>
          <w:rFonts w:ascii="Triplex-Light" w:hAnsi="Triplex-Light"/>
          <w:b/>
          <w:sz w:val="24"/>
          <w:szCs w:val="24"/>
          <w:u w:val="single"/>
        </w:rPr>
        <w:t>-mission : cadre général</w:t>
      </w:r>
    </w:p>
    <w:p w14:paraId="18ED213C" w14:textId="77777777" w:rsidR="00E87C9F" w:rsidRPr="00155359" w:rsidRDefault="00E87C9F" w:rsidP="00E87C9F">
      <w:pPr>
        <w:spacing w:after="0" w:line="240" w:lineRule="auto"/>
        <w:rPr>
          <w:rFonts w:ascii="Triplex-Light" w:hAnsi="Triplex-Light"/>
          <w:b/>
          <w:i/>
          <w:sz w:val="24"/>
          <w:szCs w:val="24"/>
          <w:u w:val="single"/>
        </w:rPr>
      </w:pPr>
    </w:p>
    <w:p w14:paraId="5C20BA2F" w14:textId="77777777" w:rsidR="00DE5F73" w:rsidRPr="005B3B1D" w:rsidRDefault="00DE5F73" w:rsidP="00E87C9F">
      <w:pPr>
        <w:spacing w:after="0" w:line="240" w:lineRule="auto"/>
        <w:rPr>
          <w:rFonts w:ascii="Akzidenz-Grotesk BQ" w:hAnsi="Akzidenz-Grotesk BQ"/>
          <w:b/>
          <w:i/>
          <w:sz w:val="19"/>
          <w:szCs w:val="19"/>
          <w:u w:val="single"/>
        </w:rPr>
      </w:pPr>
    </w:p>
    <w:p w14:paraId="6E939089" w14:textId="77777777" w:rsidR="00783A5C" w:rsidRPr="005B3B1D" w:rsidRDefault="00DE5F73" w:rsidP="00E87C9F">
      <w:pPr>
        <w:pStyle w:val="Paragraphedeliste"/>
        <w:numPr>
          <w:ilvl w:val="0"/>
          <w:numId w:val="11"/>
        </w:numPr>
        <w:spacing w:after="0" w:line="240" w:lineRule="auto"/>
        <w:rPr>
          <w:rFonts w:ascii="Triplex" w:hAnsi="Triplex"/>
          <w:b/>
        </w:rPr>
      </w:pPr>
      <w:r w:rsidRPr="005B3B1D">
        <w:rPr>
          <w:rFonts w:ascii="Triplex" w:hAnsi="Triplex"/>
          <w:b/>
        </w:rPr>
        <w:t>Enjeux et objectifs de la r</w:t>
      </w:r>
      <w:r w:rsidR="00783A5C" w:rsidRPr="005B3B1D">
        <w:rPr>
          <w:rFonts w:ascii="Triplex" w:hAnsi="Triplex"/>
          <w:b/>
        </w:rPr>
        <w:t>ésidence-mission</w:t>
      </w:r>
      <w:r w:rsidR="00685008" w:rsidRPr="005B3B1D">
        <w:rPr>
          <w:rFonts w:ascii="Triplex" w:hAnsi="Triplex"/>
          <w:b/>
        </w:rPr>
        <w:t xml:space="preserve"> </w:t>
      </w:r>
    </w:p>
    <w:p w14:paraId="2E1CD474" w14:textId="77777777" w:rsidR="00E87C9F" w:rsidRPr="005B3B1D" w:rsidRDefault="00E87C9F" w:rsidP="00E87C9F">
      <w:pPr>
        <w:pStyle w:val="Paragraphedeliste"/>
        <w:spacing w:after="0" w:line="240" w:lineRule="auto"/>
        <w:rPr>
          <w:rFonts w:ascii="Akzidenz-Grotesk BQ" w:hAnsi="Akzidenz-Grotesk BQ"/>
          <w:b/>
          <w:sz w:val="19"/>
          <w:szCs w:val="19"/>
        </w:rPr>
      </w:pPr>
    </w:p>
    <w:p w14:paraId="230F2336" w14:textId="77777777" w:rsidR="00685008" w:rsidRPr="005B3B1D" w:rsidRDefault="00685008" w:rsidP="00685008">
      <w:pPr>
        <w:spacing w:after="0" w:line="240" w:lineRule="auto"/>
        <w:jc w:val="both"/>
        <w:rPr>
          <w:rFonts w:ascii="Akzidenz-Grotesk BQ" w:hAnsi="Akzidenz-Grotesk BQ"/>
          <w:sz w:val="19"/>
          <w:szCs w:val="19"/>
        </w:rPr>
      </w:pPr>
      <w:r w:rsidRPr="005B3B1D">
        <w:rPr>
          <w:rFonts w:ascii="Akzidenz-Grotesk BQ" w:hAnsi="Akzidenz-Grotesk BQ"/>
          <w:sz w:val="19"/>
          <w:szCs w:val="19"/>
        </w:rPr>
        <w:t>Permettre</w:t>
      </w:r>
      <w:r w:rsidR="00783A5C" w:rsidRPr="005B3B1D">
        <w:rPr>
          <w:rFonts w:ascii="Akzidenz-Grotesk BQ" w:hAnsi="Akzidenz-Grotesk BQ"/>
          <w:sz w:val="19"/>
          <w:szCs w:val="19"/>
        </w:rPr>
        <w:t xml:space="preserve"> au plus grand nombre</w:t>
      </w:r>
      <w:r w:rsidR="005B3B1D" w:rsidRPr="005B3B1D">
        <w:rPr>
          <w:rFonts w:ascii="Akzidenz-Grotesk BQ" w:hAnsi="Akzidenz-Grotesk BQ"/>
          <w:sz w:val="19"/>
          <w:szCs w:val="19"/>
        </w:rPr>
        <w:t> :</w:t>
      </w:r>
    </w:p>
    <w:p w14:paraId="16C68385" w14:textId="77777777" w:rsidR="005B3B1D" w:rsidRPr="005B3B1D" w:rsidRDefault="00783A5C" w:rsidP="005B3B1D">
      <w:pPr>
        <w:pStyle w:val="Paragraphedeliste"/>
        <w:numPr>
          <w:ilvl w:val="0"/>
          <w:numId w:val="19"/>
        </w:numPr>
        <w:spacing w:after="0" w:line="240" w:lineRule="auto"/>
        <w:jc w:val="both"/>
        <w:rPr>
          <w:rFonts w:ascii="Akzidenz-Grotesk BQ" w:hAnsi="Akzidenz-Grotesk BQ"/>
          <w:sz w:val="19"/>
          <w:szCs w:val="19"/>
        </w:rPr>
      </w:pPr>
      <w:proofErr w:type="gramStart"/>
      <w:r w:rsidRPr="005B3B1D">
        <w:rPr>
          <w:rFonts w:ascii="Akzidenz-Grotesk BQ" w:hAnsi="Akzidenz-Grotesk BQ"/>
          <w:sz w:val="19"/>
          <w:szCs w:val="19"/>
        </w:rPr>
        <w:t>d’appréhender</w:t>
      </w:r>
      <w:proofErr w:type="gramEnd"/>
      <w:r w:rsidRPr="005B3B1D">
        <w:rPr>
          <w:rFonts w:ascii="Akzidenz-Grotesk BQ" w:hAnsi="Akzidenz-Grotesk BQ"/>
          <w:sz w:val="19"/>
          <w:szCs w:val="19"/>
        </w:rPr>
        <w:t xml:space="preserve"> la création contemporaine en provoquant la rencont</w:t>
      </w:r>
      <w:r w:rsidR="00685008" w:rsidRPr="005B3B1D">
        <w:rPr>
          <w:rFonts w:ascii="Akzidenz-Grotesk BQ" w:hAnsi="Akzidenz-Grotesk BQ"/>
          <w:sz w:val="19"/>
          <w:szCs w:val="19"/>
        </w:rPr>
        <w:t xml:space="preserve">re avec une démarche artistique </w:t>
      </w:r>
      <w:r w:rsidRPr="005B3B1D">
        <w:rPr>
          <w:rFonts w:ascii="Akzidenz-Grotesk BQ" w:hAnsi="Akzidenz-Grotesk BQ"/>
          <w:sz w:val="19"/>
          <w:szCs w:val="19"/>
        </w:rPr>
        <w:t>forte, en lien avec un réseau de lieux cultu</w:t>
      </w:r>
      <w:r w:rsidR="00E87C9F" w:rsidRPr="005B3B1D">
        <w:rPr>
          <w:rFonts w:ascii="Akzidenz-Grotesk BQ" w:hAnsi="Akzidenz-Grotesk BQ"/>
          <w:sz w:val="19"/>
          <w:szCs w:val="19"/>
        </w:rPr>
        <w:t>rels,</w:t>
      </w:r>
      <w:r w:rsidR="00685008" w:rsidRPr="005B3B1D">
        <w:rPr>
          <w:rFonts w:ascii="Akzidenz-Grotesk BQ" w:hAnsi="Akzidenz-Grotesk BQ"/>
          <w:sz w:val="19"/>
          <w:szCs w:val="19"/>
        </w:rPr>
        <w:t xml:space="preserve"> </w:t>
      </w:r>
    </w:p>
    <w:p w14:paraId="58B041EF" w14:textId="77777777" w:rsidR="00783A5C" w:rsidRPr="005B3B1D" w:rsidRDefault="00783A5C" w:rsidP="005B3B1D">
      <w:pPr>
        <w:pStyle w:val="Paragraphedeliste"/>
        <w:numPr>
          <w:ilvl w:val="0"/>
          <w:numId w:val="19"/>
        </w:numPr>
        <w:spacing w:after="0" w:line="240" w:lineRule="auto"/>
        <w:jc w:val="both"/>
        <w:rPr>
          <w:rFonts w:ascii="Akzidenz-Grotesk BQ" w:hAnsi="Akzidenz-Grotesk BQ"/>
          <w:sz w:val="19"/>
          <w:szCs w:val="19"/>
        </w:rPr>
      </w:pPr>
      <w:proofErr w:type="gramStart"/>
      <w:r w:rsidRPr="005B3B1D">
        <w:rPr>
          <w:rFonts w:ascii="Akzidenz-Grotesk BQ" w:hAnsi="Akzidenz-Grotesk BQ"/>
          <w:sz w:val="19"/>
          <w:szCs w:val="19"/>
        </w:rPr>
        <w:t>développer</w:t>
      </w:r>
      <w:proofErr w:type="gramEnd"/>
      <w:r w:rsidRPr="005B3B1D">
        <w:rPr>
          <w:rFonts w:ascii="Akzidenz-Grotesk BQ" w:hAnsi="Akzidenz-Grotesk BQ"/>
          <w:sz w:val="19"/>
          <w:szCs w:val="19"/>
        </w:rPr>
        <w:t xml:space="preserve"> l’esprit critiqu</w:t>
      </w:r>
      <w:r w:rsidR="00326166" w:rsidRPr="005B3B1D">
        <w:rPr>
          <w:rFonts w:ascii="Akzidenz-Grotesk BQ" w:hAnsi="Akzidenz-Grotesk BQ"/>
          <w:sz w:val="19"/>
          <w:szCs w:val="19"/>
        </w:rPr>
        <w:t>e par le biais de la discussion et d’</w:t>
      </w:r>
      <w:r w:rsidRPr="005B3B1D">
        <w:rPr>
          <w:rFonts w:ascii="Akzidenz-Grotesk BQ" w:hAnsi="Akzidenz-Grotesk BQ"/>
          <w:sz w:val="19"/>
          <w:szCs w:val="19"/>
        </w:rPr>
        <w:t>é</w:t>
      </w:r>
      <w:r w:rsidR="00E87C9F" w:rsidRPr="005B3B1D">
        <w:rPr>
          <w:rFonts w:ascii="Akzidenz-Grotesk BQ" w:hAnsi="Akzidenz-Grotesk BQ"/>
          <w:sz w:val="19"/>
          <w:szCs w:val="19"/>
        </w:rPr>
        <w:t>changes</w:t>
      </w:r>
      <w:r w:rsidR="00AE20A6" w:rsidRPr="005B3B1D">
        <w:rPr>
          <w:rFonts w:ascii="Akzidenz-Grotesk BQ" w:hAnsi="Akzidenz-Grotesk BQ"/>
          <w:sz w:val="19"/>
          <w:szCs w:val="19"/>
        </w:rPr>
        <w:t>,</w:t>
      </w:r>
      <w:r w:rsidR="00E87C9F" w:rsidRPr="005B3B1D">
        <w:rPr>
          <w:rFonts w:ascii="Akzidenz-Grotesk BQ" w:hAnsi="Akzidenz-Grotesk BQ"/>
          <w:sz w:val="19"/>
          <w:szCs w:val="19"/>
        </w:rPr>
        <w:t xml:space="preserve"> </w:t>
      </w:r>
    </w:p>
    <w:p w14:paraId="7CDE45A3" w14:textId="77777777" w:rsidR="00783A5C" w:rsidRPr="005B3B1D" w:rsidRDefault="00783A5C" w:rsidP="005B3B1D">
      <w:pPr>
        <w:pStyle w:val="Paragraphedeliste"/>
        <w:numPr>
          <w:ilvl w:val="0"/>
          <w:numId w:val="19"/>
        </w:numPr>
        <w:spacing w:after="0" w:line="240" w:lineRule="auto"/>
        <w:jc w:val="both"/>
        <w:rPr>
          <w:rFonts w:ascii="Akzidenz-Grotesk BQ" w:hAnsi="Akzidenz-Grotesk BQ"/>
          <w:sz w:val="19"/>
          <w:szCs w:val="19"/>
        </w:rPr>
      </w:pPr>
      <w:proofErr w:type="gramStart"/>
      <w:r w:rsidRPr="005B3B1D">
        <w:rPr>
          <w:rFonts w:ascii="Akzidenz-Grotesk BQ" w:hAnsi="Akzidenz-Grotesk BQ"/>
          <w:sz w:val="19"/>
          <w:szCs w:val="19"/>
        </w:rPr>
        <w:t>contribuer</w:t>
      </w:r>
      <w:proofErr w:type="gramEnd"/>
      <w:r w:rsidRPr="005B3B1D">
        <w:rPr>
          <w:rFonts w:ascii="Akzidenz-Grotesk BQ" w:hAnsi="Akzidenz-Grotesk BQ"/>
          <w:sz w:val="19"/>
          <w:szCs w:val="19"/>
        </w:rPr>
        <w:t xml:space="preserve"> au développement culturel et artistique du territoire</w:t>
      </w:r>
      <w:r w:rsidR="00E87C9F" w:rsidRPr="005B3B1D">
        <w:rPr>
          <w:rFonts w:ascii="Akzidenz-Grotesk BQ" w:hAnsi="Akzidenz-Grotesk BQ"/>
          <w:sz w:val="19"/>
          <w:szCs w:val="19"/>
        </w:rPr>
        <w:t xml:space="preserve">, </w:t>
      </w:r>
    </w:p>
    <w:p w14:paraId="762279EB" w14:textId="77777777" w:rsidR="00783A5C" w:rsidRPr="005B3B1D" w:rsidRDefault="00783A5C" w:rsidP="005B3B1D">
      <w:pPr>
        <w:pStyle w:val="Paragraphedeliste"/>
        <w:numPr>
          <w:ilvl w:val="0"/>
          <w:numId w:val="19"/>
        </w:numPr>
        <w:spacing w:after="0" w:line="240" w:lineRule="auto"/>
        <w:jc w:val="both"/>
        <w:rPr>
          <w:rFonts w:ascii="Akzidenz-Grotesk BQ" w:hAnsi="Akzidenz-Grotesk BQ"/>
          <w:sz w:val="19"/>
          <w:szCs w:val="19"/>
        </w:rPr>
      </w:pPr>
      <w:proofErr w:type="gramStart"/>
      <w:r w:rsidRPr="005B3B1D">
        <w:rPr>
          <w:rFonts w:ascii="Akzidenz-Grotesk BQ" w:hAnsi="Akzidenz-Grotesk BQ"/>
          <w:sz w:val="19"/>
          <w:szCs w:val="19"/>
        </w:rPr>
        <w:t>mettre</w:t>
      </w:r>
      <w:proofErr w:type="gramEnd"/>
      <w:r w:rsidRPr="005B3B1D">
        <w:rPr>
          <w:rFonts w:ascii="Akzidenz-Grotesk BQ" w:hAnsi="Akzidenz-Grotesk BQ"/>
          <w:sz w:val="19"/>
          <w:szCs w:val="19"/>
        </w:rPr>
        <w:t xml:space="preserve"> en place une éducation artistique associant les jeunes, les familles et les habitants d’un </w:t>
      </w:r>
      <w:r w:rsidR="00685008" w:rsidRPr="005B3B1D">
        <w:rPr>
          <w:rFonts w:ascii="Akzidenz-Grotesk BQ" w:hAnsi="Akzidenz-Grotesk BQ"/>
          <w:sz w:val="19"/>
          <w:szCs w:val="19"/>
        </w:rPr>
        <w:t xml:space="preserve"> </w:t>
      </w:r>
      <w:r w:rsidRPr="005B3B1D">
        <w:rPr>
          <w:rFonts w:ascii="Akzidenz-Grotesk BQ" w:hAnsi="Akzidenz-Grotesk BQ"/>
          <w:sz w:val="19"/>
          <w:szCs w:val="19"/>
        </w:rPr>
        <w:t>territoire</w:t>
      </w:r>
      <w:r w:rsidR="008D6255" w:rsidRPr="005B3B1D">
        <w:rPr>
          <w:rFonts w:ascii="Akzidenz-Grotesk BQ" w:hAnsi="Akzidenz-Grotesk BQ"/>
          <w:sz w:val="19"/>
          <w:szCs w:val="19"/>
        </w:rPr>
        <w:t>,</w:t>
      </w:r>
      <w:r w:rsidRPr="005B3B1D">
        <w:rPr>
          <w:rFonts w:ascii="Akzidenz-Grotesk BQ" w:hAnsi="Akzidenz-Grotesk BQ"/>
          <w:sz w:val="19"/>
          <w:szCs w:val="19"/>
        </w:rPr>
        <w:t xml:space="preserve"> </w:t>
      </w:r>
    </w:p>
    <w:p w14:paraId="23AC2861" w14:textId="77777777" w:rsidR="00783A5C" w:rsidRPr="005B3B1D" w:rsidRDefault="00783A5C" w:rsidP="005B3B1D">
      <w:pPr>
        <w:pStyle w:val="Paragraphedeliste"/>
        <w:numPr>
          <w:ilvl w:val="0"/>
          <w:numId w:val="19"/>
        </w:numPr>
        <w:spacing w:after="0" w:line="240" w:lineRule="auto"/>
        <w:jc w:val="both"/>
        <w:rPr>
          <w:rFonts w:ascii="Akzidenz-Grotesk BQ" w:hAnsi="Akzidenz-Grotesk BQ"/>
          <w:sz w:val="19"/>
          <w:szCs w:val="19"/>
        </w:rPr>
      </w:pPr>
      <w:proofErr w:type="gramStart"/>
      <w:r w:rsidRPr="005B3B1D">
        <w:rPr>
          <w:rFonts w:ascii="Akzidenz-Grotesk BQ" w:hAnsi="Akzidenz-Grotesk BQ"/>
          <w:sz w:val="19"/>
          <w:szCs w:val="19"/>
        </w:rPr>
        <w:t>réduire</w:t>
      </w:r>
      <w:proofErr w:type="gramEnd"/>
      <w:r w:rsidRPr="005B3B1D">
        <w:rPr>
          <w:rFonts w:ascii="Akzidenz-Grotesk BQ" w:hAnsi="Akzidenz-Grotesk BQ"/>
          <w:sz w:val="19"/>
          <w:szCs w:val="19"/>
        </w:rPr>
        <w:t xml:space="preserve"> les inégalités en matière d’accès à l’art et à la culture.</w:t>
      </w:r>
    </w:p>
    <w:p w14:paraId="1E95DC65" w14:textId="77777777" w:rsidR="00E87C9F" w:rsidRPr="005B3B1D" w:rsidRDefault="00E87C9F" w:rsidP="00753182">
      <w:pPr>
        <w:spacing w:after="0"/>
        <w:jc w:val="both"/>
        <w:rPr>
          <w:rFonts w:ascii="Triplex" w:hAnsi="Triplex"/>
        </w:rPr>
      </w:pPr>
    </w:p>
    <w:p w14:paraId="7634C948" w14:textId="77777777" w:rsidR="00783A5C" w:rsidRPr="005B3B1D" w:rsidRDefault="00783A5C" w:rsidP="00E87C9F">
      <w:pPr>
        <w:pStyle w:val="Paragraphedeliste"/>
        <w:numPr>
          <w:ilvl w:val="0"/>
          <w:numId w:val="11"/>
        </w:numPr>
        <w:spacing w:after="0" w:line="240" w:lineRule="auto"/>
        <w:jc w:val="both"/>
        <w:rPr>
          <w:rFonts w:ascii="Triplex" w:hAnsi="Triplex"/>
          <w:b/>
        </w:rPr>
      </w:pPr>
      <w:r w:rsidRPr="005B3B1D">
        <w:rPr>
          <w:rFonts w:ascii="Triplex" w:hAnsi="Triplex"/>
          <w:b/>
        </w:rPr>
        <w:t>Une co</w:t>
      </w:r>
      <w:r w:rsidR="0033086D" w:rsidRPr="005B3B1D">
        <w:rPr>
          <w:rFonts w:ascii="Triplex" w:hAnsi="Triplex"/>
          <w:b/>
        </w:rPr>
        <w:t>-</w:t>
      </w:r>
      <w:r w:rsidRPr="005B3B1D">
        <w:rPr>
          <w:rFonts w:ascii="Triplex" w:hAnsi="Triplex"/>
          <w:b/>
        </w:rPr>
        <w:t>construction artistique et culturelle</w:t>
      </w:r>
    </w:p>
    <w:p w14:paraId="621AD101" w14:textId="77777777" w:rsidR="00E87C9F" w:rsidRPr="005B3B1D" w:rsidRDefault="00E87C9F" w:rsidP="00E87C9F">
      <w:pPr>
        <w:pStyle w:val="Paragraphedeliste"/>
        <w:spacing w:after="0" w:line="240" w:lineRule="auto"/>
        <w:jc w:val="both"/>
        <w:rPr>
          <w:rFonts w:ascii="Akzidenz-Grotesk BQ" w:hAnsi="Akzidenz-Grotesk BQ"/>
          <w:b/>
          <w:sz w:val="19"/>
          <w:szCs w:val="19"/>
        </w:rPr>
      </w:pPr>
    </w:p>
    <w:p w14:paraId="39D10B53" w14:textId="77777777" w:rsidR="005B3B1D" w:rsidRPr="005B3B1D" w:rsidRDefault="00783A5C"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La résidence-mission est organisée à des fins d’éducation artistique et culturelle, quel que soit l’âge des participants. Elle repose sur une p</w:t>
      </w:r>
      <w:r w:rsidR="00991D4D" w:rsidRPr="005B3B1D">
        <w:rPr>
          <w:rFonts w:ascii="Akzidenz-Grotesk BQ" w:hAnsi="Akzidenz-Grotesk BQ"/>
          <w:sz w:val="19"/>
          <w:szCs w:val="19"/>
        </w:rPr>
        <w:t>leine disponibilité du Résident</w:t>
      </w:r>
      <w:r w:rsidRPr="005B3B1D">
        <w:rPr>
          <w:rFonts w:ascii="Akzidenz-Grotesk BQ" w:hAnsi="Akzidenz-Grotesk BQ"/>
          <w:sz w:val="19"/>
          <w:szCs w:val="19"/>
        </w:rPr>
        <w:t xml:space="preserve">, durant </w:t>
      </w:r>
      <w:r w:rsidR="00306F18" w:rsidRPr="005B3B1D">
        <w:rPr>
          <w:rFonts w:ascii="Akzidenz-Grotesk BQ" w:hAnsi="Akzidenz-Grotesk BQ"/>
          <w:sz w:val="19"/>
          <w:szCs w:val="19"/>
        </w:rPr>
        <w:t xml:space="preserve">six </w:t>
      </w:r>
      <w:r w:rsidRPr="005B3B1D">
        <w:rPr>
          <w:rFonts w:ascii="Akzidenz-Grotesk BQ" w:hAnsi="Akzidenz-Grotesk BQ"/>
          <w:sz w:val="19"/>
          <w:szCs w:val="19"/>
        </w:rPr>
        <w:t xml:space="preserve">mois, ainsi </w:t>
      </w:r>
      <w:r w:rsidR="00892751" w:rsidRPr="005B3B1D">
        <w:rPr>
          <w:rFonts w:ascii="Akzidenz-Grotesk BQ" w:hAnsi="Akzidenz-Grotesk BQ"/>
          <w:sz w:val="19"/>
          <w:szCs w:val="19"/>
        </w:rPr>
        <w:t>que sur une diffusion</w:t>
      </w:r>
      <w:r w:rsidRPr="005B3B1D">
        <w:rPr>
          <w:rFonts w:ascii="Akzidenz-Grotesk BQ" w:hAnsi="Akzidenz-Grotesk BQ"/>
          <w:sz w:val="19"/>
          <w:szCs w:val="19"/>
        </w:rPr>
        <w:t xml:space="preserve"> de son œuvre déjà accomplie et disponible, en lieux dédiés ou non. Cette diffusion s'envisageant en </w:t>
      </w:r>
      <w:r w:rsidR="00892751" w:rsidRPr="005B3B1D">
        <w:rPr>
          <w:rFonts w:ascii="Akzidenz-Grotesk BQ" w:hAnsi="Akzidenz-Grotesk BQ"/>
          <w:sz w:val="19"/>
          <w:szCs w:val="19"/>
        </w:rPr>
        <w:t>amont, pendant ou</w:t>
      </w:r>
      <w:r w:rsidRPr="005B3B1D">
        <w:rPr>
          <w:rFonts w:ascii="Akzidenz-Grotesk BQ" w:hAnsi="Akzidenz-Grotesk BQ"/>
          <w:sz w:val="19"/>
          <w:szCs w:val="19"/>
        </w:rPr>
        <w:t xml:space="preserve"> après la période de résidence.</w:t>
      </w:r>
    </w:p>
    <w:p w14:paraId="23AC4193" w14:textId="77777777" w:rsidR="00783A5C" w:rsidRPr="003E47C9" w:rsidRDefault="00783A5C" w:rsidP="00E87C9F">
      <w:pPr>
        <w:spacing w:after="0" w:line="240" w:lineRule="auto"/>
        <w:jc w:val="both"/>
        <w:rPr>
          <w:rFonts w:ascii="Akzidenz-Grotesk BQ" w:hAnsi="Akzidenz-Grotesk BQ"/>
          <w:sz w:val="19"/>
          <w:szCs w:val="19"/>
        </w:rPr>
      </w:pPr>
      <w:r w:rsidRPr="005B3B1D">
        <w:rPr>
          <w:rFonts w:ascii="Akzidenz-Grotesk BQ" w:hAnsi="Akzidenz-Grotesk BQ"/>
          <w:b/>
          <w:sz w:val="19"/>
          <w:szCs w:val="19"/>
        </w:rPr>
        <w:t xml:space="preserve">La résidence-mission ne se confond nullement avec une résidence de création </w:t>
      </w:r>
      <w:r w:rsidRPr="003E47C9">
        <w:rPr>
          <w:rFonts w:ascii="Akzidenz-Grotesk BQ" w:hAnsi="Akzidenz-Grotesk BQ"/>
          <w:sz w:val="19"/>
          <w:szCs w:val="19"/>
        </w:rPr>
        <w:t>puisqu’il n'y a ni enjeu de production personnelle ni commande d'œuvre.</w:t>
      </w:r>
    </w:p>
    <w:p w14:paraId="225C76C0" w14:textId="77777777" w:rsidR="00E87C9F" w:rsidRPr="005B3B1D" w:rsidRDefault="00E87C9F" w:rsidP="00E87C9F">
      <w:pPr>
        <w:spacing w:after="0" w:line="240" w:lineRule="auto"/>
        <w:jc w:val="both"/>
        <w:rPr>
          <w:rFonts w:ascii="Akzidenz-Grotesk BQ" w:hAnsi="Akzidenz-Grotesk BQ"/>
          <w:sz w:val="19"/>
          <w:szCs w:val="19"/>
        </w:rPr>
      </w:pPr>
    </w:p>
    <w:p w14:paraId="50446F21" w14:textId="77777777" w:rsidR="005B3B1D" w:rsidRDefault="005F1A6B"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Pour le Résident</w:t>
      </w:r>
      <w:r w:rsidR="00783A5C" w:rsidRPr="005B3B1D">
        <w:rPr>
          <w:rFonts w:ascii="Akzidenz-Grotesk BQ" w:hAnsi="Akzidenz-Grotesk BQ"/>
          <w:sz w:val="19"/>
          <w:szCs w:val="19"/>
        </w:rPr>
        <w:t xml:space="preserve"> il s’agit, plus particulièrement, de s'engager dans une démarche éducative donnant à voir et à comprendre la recherche artistique qui l'anime ainsi que les processus de création qu'il met en œuvre (réflexion, expérimentation, réalisation). Cette mise en évidence s'appuie sur des formes d'intervention ou d'actions très variées se différenciant, des traditionnels ateliers de prati</w:t>
      </w:r>
      <w:r w:rsidR="00892751" w:rsidRPr="005B3B1D">
        <w:rPr>
          <w:rFonts w:ascii="Akzidenz-Grotesk BQ" w:hAnsi="Akzidenz-Grotesk BQ"/>
          <w:sz w:val="19"/>
          <w:szCs w:val="19"/>
        </w:rPr>
        <w:t xml:space="preserve">que artistique. </w:t>
      </w:r>
    </w:p>
    <w:p w14:paraId="6C68147C" w14:textId="77777777" w:rsidR="005B3B1D" w:rsidRDefault="005B3B1D" w:rsidP="00E87C9F">
      <w:pPr>
        <w:spacing w:after="0" w:line="240" w:lineRule="auto"/>
        <w:jc w:val="both"/>
        <w:rPr>
          <w:rFonts w:ascii="Akzidenz-Grotesk BQ" w:hAnsi="Akzidenz-Grotesk BQ"/>
          <w:sz w:val="19"/>
          <w:szCs w:val="19"/>
        </w:rPr>
      </w:pPr>
    </w:p>
    <w:p w14:paraId="6FE6CE88" w14:textId="77777777" w:rsidR="00783A5C" w:rsidRPr="005B3B1D" w:rsidRDefault="00783A5C"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 xml:space="preserve">Ces actions sont à considérer comme autant de « gestes artistiques », préparés en amont avec divers acteurs culturels, sociaux, éducatifs déjà impliquées dans le domaine des arts visuels ou tout simplement désireuses de s’y inscrire. </w:t>
      </w:r>
    </w:p>
    <w:p w14:paraId="048E306B" w14:textId="2B8C554A" w:rsidR="00783A5C" w:rsidRDefault="00783A5C"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 xml:space="preserve">Ces actions se menant en temps scolaire ou </w:t>
      </w:r>
      <w:proofErr w:type="gramStart"/>
      <w:r w:rsidRPr="005B3B1D">
        <w:rPr>
          <w:rFonts w:ascii="Akzidenz-Grotesk BQ" w:hAnsi="Akzidenz-Grotesk BQ"/>
          <w:sz w:val="19"/>
          <w:szCs w:val="19"/>
        </w:rPr>
        <w:t>hors</w:t>
      </w:r>
      <w:proofErr w:type="gramEnd"/>
      <w:r w:rsidRPr="005B3B1D">
        <w:rPr>
          <w:rFonts w:ascii="Akzidenz-Grotesk BQ" w:hAnsi="Akzidenz-Grotesk BQ"/>
          <w:sz w:val="19"/>
          <w:szCs w:val="19"/>
        </w:rPr>
        <w:t xml:space="preserve"> scolaire, sur les temps de loisirs des habitants, ont pour objectif de permettre à un grand nombre de personnes d’acquérir une expérience originale et sensible de l’œuvre. Ces actions peuvent avoir lieu aussi bien au sein des établissements scolaires, de centres sociaux, de centres de loisirs, de structures culturelles que dans l’espace public ou tout autre site qui paraîtr</w:t>
      </w:r>
      <w:r w:rsidR="005F1A6B" w:rsidRPr="005B3B1D">
        <w:rPr>
          <w:rFonts w:ascii="Akzidenz-Grotesk BQ" w:hAnsi="Akzidenz-Grotesk BQ"/>
          <w:sz w:val="19"/>
          <w:szCs w:val="19"/>
        </w:rPr>
        <w:t>a approprié au Résident</w:t>
      </w:r>
      <w:r w:rsidRPr="005B3B1D">
        <w:rPr>
          <w:rFonts w:ascii="Akzidenz-Grotesk BQ" w:hAnsi="Akzidenz-Grotesk BQ"/>
          <w:sz w:val="19"/>
          <w:szCs w:val="19"/>
        </w:rPr>
        <w:t xml:space="preserve"> et</w:t>
      </w:r>
      <w:r w:rsidR="00C67ADF">
        <w:rPr>
          <w:rFonts w:ascii="Akzidenz-Grotesk BQ" w:hAnsi="Akzidenz-Grotesk BQ"/>
          <w:sz w:val="19"/>
          <w:szCs w:val="19"/>
        </w:rPr>
        <w:t xml:space="preserve"> au porteur de projet</w:t>
      </w:r>
      <w:r w:rsidRPr="005B3B1D">
        <w:rPr>
          <w:rFonts w:ascii="Akzidenz-Grotesk BQ" w:hAnsi="Akzidenz-Grotesk BQ"/>
          <w:sz w:val="19"/>
          <w:szCs w:val="19"/>
        </w:rPr>
        <w:t>.</w:t>
      </w:r>
    </w:p>
    <w:p w14:paraId="41B0CFD9" w14:textId="77777777" w:rsidR="00715365" w:rsidRPr="005B3B1D" w:rsidRDefault="00715365" w:rsidP="00E87C9F">
      <w:pPr>
        <w:spacing w:after="0" w:line="240" w:lineRule="auto"/>
        <w:jc w:val="both"/>
        <w:rPr>
          <w:rFonts w:ascii="Akzidenz-Grotesk BQ" w:hAnsi="Akzidenz-Grotesk BQ"/>
          <w:sz w:val="19"/>
          <w:szCs w:val="19"/>
        </w:rPr>
      </w:pPr>
    </w:p>
    <w:p w14:paraId="3F69E0D3" w14:textId="77777777" w:rsidR="00715365" w:rsidRDefault="003E47C9" w:rsidP="00715365">
      <w:pPr>
        <w:pStyle w:val="Paragraphedeliste"/>
        <w:spacing w:after="0"/>
        <w:jc w:val="center"/>
        <w:rPr>
          <w:rFonts w:ascii="Akzidenz-Grotesk BQ" w:hAnsi="Akzidenz-Grotesk BQ"/>
          <w:b/>
          <w:sz w:val="19"/>
          <w:szCs w:val="19"/>
        </w:rPr>
      </w:pPr>
      <w:r w:rsidRPr="005B3B1D">
        <w:rPr>
          <w:rFonts w:ascii="Akzidenz-Grotesk BQ" w:hAnsi="Akzidenz-Grotesk BQ"/>
          <w:b/>
          <w:sz w:val="19"/>
          <w:szCs w:val="19"/>
        </w:rPr>
        <w:t>La résidence est conduite avec l’idée d’un fil rouge sur le thème artistique</w:t>
      </w:r>
    </w:p>
    <w:p w14:paraId="45A574DC" w14:textId="0B99F7DF" w:rsidR="00715365" w:rsidRDefault="003E47C9" w:rsidP="00715365">
      <w:pPr>
        <w:pStyle w:val="Paragraphedeliste"/>
        <w:spacing w:after="0"/>
        <w:jc w:val="center"/>
        <w:rPr>
          <w:rFonts w:ascii="Akzidenz-Grotesk BQ" w:hAnsi="Akzidenz-Grotesk BQ"/>
          <w:b/>
        </w:rPr>
      </w:pPr>
      <w:r w:rsidRPr="005B3B1D">
        <w:rPr>
          <w:rFonts w:ascii="Akzidenz-Grotesk BQ" w:hAnsi="Akzidenz-Grotesk BQ"/>
          <w:b/>
          <w:sz w:val="19"/>
          <w:szCs w:val="19"/>
        </w:rPr>
        <w:t xml:space="preserve"> </w:t>
      </w:r>
      <w:r w:rsidR="00715365" w:rsidRPr="005B3B1D">
        <w:rPr>
          <w:rFonts w:ascii="Akzidenz-Grotesk BQ" w:hAnsi="Akzidenz-Grotesk BQ"/>
          <w:b/>
          <w:sz w:val="19"/>
          <w:szCs w:val="19"/>
        </w:rPr>
        <w:t>Proposé</w:t>
      </w:r>
      <w:r w:rsidRPr="005B3B1D">
        <w:rPr>
          <w:rFonts w:ascii="Akzidenz-Grotesk BQ" w:hAnsi="Akzidenz-Grotesk BQ"/>
          <w:b/>
          <w:sz w:val="19"/>
          <w:szCs w:val="19"/>
        </w:rPr>
        <w:t xml:space="preserve"> par </w:t>
      </w:r>
      <w:r w:rsidR="002E5B22">
        <w:rPr>
          <w:rFonts w:ascii="Akzidenz-Grotesk BQ" w:hAnsi="Akzidenz-Grotesk BQ"/>
          <w:b/>
          <w:sz w:val="19"/>
          <w:szCs w:val="19"/>
        </w:rPr>
        <w:t xml:space="preserve">l’association </w:t>
      </w:r>
      <w:r w:rsidRPr="005B3B1D">
        <w:rPr>
          <w:rFonts w:ascii="Akzidenz-Grotesk BQ" w:hAnsi="Akzidenz-Grotesk BQ"/>
          <w:b/>
          <w:sz w:val="19"/>
          <w:szCs w:val="19"/>
        </w:rPr>
        <w:t>la Source-Villarceaux </w:t>
      </w:r>
      <w:r w:rsidR="00715365">
        <w:rPr>
          <w:rFonts w:ascii="Akzidenz-Grotesk BQ" w:hAnsi="Akzidenz-Grotesk BQ"/>
          <w:b/>
          <w:sz w:val="19"/>
          <w:szCs w:val="19"/>
        </w:rPr>
        <w:t xml:space="preserve">et le soutien </w:t>
      </w:r>
      <w:proofErr w:type="gramStart"/>
      <w:r w:rsidR="00715365">
        <w:rPr>
          <w:rFonts w:ascii="Akzidenz-Grotesk BQ" w:hAnsi="Akzidenz-Grotesk BQ"/>
          <w:b/>
          <w:sz w:val="19"/>
          <w:szCs w:val="19"/>
        </w:rPr>
        <w:t xml:space="preserve">de </w:t>
      </w:r>
      <w:r>
        <w:rPr>
          <w:rFonts w:ascii="Akzidenz-Grotesk BQ" w:hAnsi="Akzidenz-Grotesk BQ"/>
          <w:b/>
          <w:sz w:val="19"/>
          <w:szCs w:val="19"/>
        </w:rPr>
        <w:t xml:space="preserve"> la</w:t>
      </w:r>
      <w:proofErr w:type="gramEnd"/>
      <w:r>
        <w:rPr>
          <w:rFonts w:ascii="Akzidenz-Grotesk BQ" w:hAnsi="Akzidenz-Grotesk BQ"/>
          <w:b/>
          <w:sz w:val="19"/>
          <w:szCs w:val="19"/>
        </w:rPr>
        <w:t xml:space="preserve"> DRAC Ile- de-France</w:t>
      </w:r>
      <w:r w:rsidRPr="005B3B1D">
        <w:rPr>
          <w:rFonts w:ascii="Akzidenz-Grotesk BQ" w:hAnsi="Akzidenz-Grotesk BQ"/>
          <w:b/>
          <w:sz w:val="19"/>
          <w:szCs w:val="19"/>
        </w:rPr>
        <w:t xml:space="preserve"> </w:t>
      </w:r>
      <w:r w:rsidR="002E7263" w:rsidRPr="00715365">
        <w:rPr>
          <w:rFonts w:ascii="Akzidenz-Grotesk BQ" w:hAnsi="Akzidenz-Grotesk BQ"/>
          <w:b/>
        </w:rPr>
        <w:t xml:space="preserve">: </w:t>
      </w:r>
    </w:p>
    <w:p w14:paraId="777CE691" w14:textId="37229B1D" w:rsidR="00715365" w:rsidRPr="00715365" w:rsidRDefault="00715365" w:rsidP="00715365">
      <w:pPr>
        <w:pStyle w:val="Paragraphedeliste"/>
        <w:spacing w:after="0"/>
        <w:jc w:val="center"/>
        <w:rPr>
          <w:rFonts w:ascii="Akzidenz-Grotesk BQ" w:hAnsi="Akzidenz-Grotesk BQ"/>
          <w:b/>
          <w:bCs/>
          <w:iCs/>
          <w:color w:val="C00000"/>
        </w:rPr>
      </w:pPr>
      <w:r w:rsidRPr="00715365">
        <w:rPr>
          <w:rFonts w:ascii="Akzidenz-Grotesk BQ" w:hAnsi="Akzidenz-Grotesk BQ"/>
          <w:b/>
          <w:color w:val="C00000"/>
        </w:rPr>
        <w:t>« </w:t>
      </w:r>
      <w:r w:rsidRPr="00715365">
        <w:rPr>
          <w:rFonts w:ascii="Akzidenz-Grotesk BQ" w:hAnsi="Akzidenz-Grotesk BQ"/>
          <w:b/>
          <w:bCs/>
          <w:iCs/>
          <w:color w:val="C00000"/>
        </w:rPr>
        <w:t>L’évasion : rêver d’ailleurs, partir à la découverte »</w:t>
      </w:r>
    </w:p>
    <w:p w14:paraId="5DE439D5" w14:textId="33FFE627" w:rsidR="003E47C9" w:rsidRPr="003E47C9" w:rsidRDefault="007242BA" w:rsidP="00155359">
      <w:pPr>
        <w:spacing w:after="0" w:line="240" w:lineRule="auto"/>
        <w:jc w:val="center"/>
        <w:rPr>
          <w:rFonts w:ascii="Akzidenz-Grotesk BQ" w:hAnsi="Akzidenz-Grotesk BQ"/>
          <w:b/>
          <w:sz w:val="19"/>
          <w:szCs w:val="19"/>
        </w:rPr>
      </w:pPr>
      <w:r>
        <w:rPr>
          <w:rFonts w:ascii="Akzidenz-Grotesk BQ" w:hAnsi="Akzidenz-Grotesk BQ"/>
          <w:b/>
          <w:sz w:val="24"/>
          <w:szCs w:val="24"/>
        </w:rPr>
        <w:t> </w:t>
      </w:r>
    </w:p>
    <w:p w14:paraId="178B8CBA" w14:textId="77777777" w:rsidR="00E87C9F" w:rsidRPr="005B3B1D" w:rsidRDefault="00E87C9F" w:rsidP="00E87C9F">
      <w:pPr>
        <w:spacing w:after="0" w:line="240" w:lineRule="auto"/>
        <w:jc w:val="both"/>
        <w:rPr>
          <w:rFonts w:ascii="Akzidenz-Grotesk BQ" w:hAnsi="Akzidenz-Grotesk BQ"/>
          <w:sz w:val="19"/>
          <w:szCs w:val="19"/>
        </w:rPr>
      </w:pPr>
    </w:p>
    <w:p w14:paraId="5FA28812" w14:textId="77777777" w:rsidR="00783A5C" w:rsidRPr="005B3B1D" w:rsidRDefault="00783A5C" w:rsidP="00E87C9F">
      <w:pPr>
        <w:pStyle w:val="Paragraphedeliste"/>
        <w:numPr>
          <w:ilvl w:val="0"/>
          <w:numId w:val="11"/>
        </w:numPr>
        <w:spacing w:after="0" w:line="240" w:lineRule="auto"/>
        <w:jc w:val="both"/>
        <w:rPr>
          <w:rFonts w:ascii="Triplex" w:hAnsi="Triplex"/>
          <w:b/>
        </w:rPr>
      </w:pPr>
      <w:r w:rsidRPr="005B3B1D">
        <w:rPr>
          <w:rFonts w:ascii="Triplex" w:hAnsi="Triplex"/>
          <w:b/>
        </w:rPr>
        <w:t>Déroulement</w:t>
      </w:r>
    </w:p>
    <w:p w14:paraId="794B05D5" w14:textId="77777777" w:rsidR="00E87C9F" w:rsidRPr="005B3B1D" w:rsidRDefault="00E87C9F" w:rsidP="00E87C9F">
      <w:pPr>
        <w:pStyle w:val="Paragraphedeliste"/>
        <w:spacing w:after="0" w:line="240" w:lineRule="auto"/>
        <w:ind w:left="360"/>
        <w:jc w:val="both"/>
        <w:rPr>
          <w:rFonts w:ascii="Akzidenz-Grotesk BQ" w:hAnsi="Akzidenz-Grotesk BQ"/>
          <w:b/>
          <w:sz w:val="19"/>
          <w:szCs w:val="19"/>
        </w:rPr>
      </w:pPr>
    </w:p>
    <w:p w14:paraId="4E2BC0C7" w14:textId="42F5BBFA" w:rsidR="00783A5C" w:rsidRPr="005B3B1D" w:rsidRDefault="00783A5C"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 xml:space="preserve">Au cours des toutes premières semaines de </w:t>
      </w:r>
      <w:r w:rsidR="005F1A6B" w:rsidRPr="005B3B1D">
        <w:rPr>
          <w:rFonts w:ascii="Akzidenz-Grotesk BQ" w:hAnsi="Akzidenz-Grotesk BQ"/>
          <w:sz w:val="19"/>
          <w:szCs w:val="19"/>
        </w:rPr>
        <w:t>la mission,</w:t>
      </w:r>
      <w:r w:rsidRPr="005B3B1D">
        <w:rPr>
          <w:rFonts w:ascii="Akzidenz-Grotesk BQ" w:hAnsi="Akzidenz-Grotesk BQ"/>
          <w:sz w:val="19"/>
          <w:szCs w:val="19"/>
        </w:rPr>
        <w:t xml:space="preserve"> </w:t>
      </w:r>
      <w:r w:rsidR="005F1A6B" w:rsidRPr="005B3B1D">
        <w:rPr>
          <w:rFonts w:ascii="Akzidenz-Grotesk BQ" w:hAnsi="Akzidenz-Grotesk BQ"/>
          <w:sz w:val="19"/>
          <w:szCs w:val="19"/>
        </w:rPr>
        <w:t xml:space="preserve">le Résident </w:t>
      </w:r>
      <w:r w:rsidRPr="005B3B1D">
        <w:rPr>
          <w:rFonts w:ascii="Akzidenz-Grotesk BQ" w:hAnsi="Akzidenz-Grotesk BQ"/>
          <w:sz w:val="19"/>
          <w:szCs w:val="19"/>
        </w:rPr>
        <w:t>rencontre les différents acteurs de la commune et des communes environnantes</w:t>
      </w:r>
      <w:r w:rsidR="003E47C9">
        <w:rPr>
          <w:rFonts w:ascii="Akzidenz-Grotesk BQ" w:hAnsi="Akzidenz-Grotesk BQ"/>
          <w:sz w:val="19"/>
          <w:szCs w:val="19"/>
        </w:rPr>
        <w:t xml:space="preserve"> </w:t>
      </w:r>
      <w:r w:rsidR="00CE481E">
        <w:rPr>
          <w:rFonts w:ascii="Akzidenz-Grotesk BQ" w:hAnsi="Akzidenz-Grotesk BQ"/>
          <w:sz w:val="19"/>
          <w:szCs w:val="19"/>
        </w:rPr>
        <w:t>ainsi que</w:t>
      </w:r>
      <w:r w:rsidRPr="005B3B1D">
        <w:rPr>
          <w:rFonts w:ascii="Akzidenz-Grotesk BQ" w:hAnsi="Akzidenz-Grotesk BQ"/>
          <w:sz w:val="19"/>
          <w:szCs w:val="19"/>
        </w:rPr>
        <w:t xml:space="preserve"> de</w:t>
      </w:r>
      <w:r w:rsidR="00CE481E">
        <w:rPr>
          <w:rFonts w:ascii="Akzidenz-Grotesk BQ" w:hAnsi="Akzidenz-Grotesk BQ"/>
          <w:sz w:val="19"/>
          <w:szCs w:val="19"/>
        </w:rPr>
        <w:t>s</w:t>
      </w:r>
      <w:r w:rsidRPr="005B3B1D">
        <w:rPr>
          <w:rFonts w:ascii="Akzidenz-Grotesk BQ" w:hAnsi="Akzidenz-Grotesk BQ"/>
          <w:sz w:val="19"/>
          <w:szCs w:val="19"/>
        </w:rPr>
        <w:t xml:space="preserve"> professionnels de l’action sociale, de la culture</w:t>
      </w:r>
      <w:r w:rsidR="00CE481E">
        <w:rPr>
          <w:rFonts w:ascii="Akzidenz-Grotesk BQ" w:hAnsi="Akzidenz-Grotesk BQ"/>
          <w:sz w:val="19"/>
          <w:szCs w:val="19"/>
        </w:rPr>
        <w:t xml:space="preserve"> et</w:t>
      </w:r>
      <w:r w:rsidRPr="005B3B1D">
        <w:rPr>
          <w:rFonts w:ascii="Akzidenz-Grotesk BQ" w:hAnsi="Akzidenz-Grotesk BQ"/>
          <w:sz w:val="19"/>
          <w:szCs w:val="19"/>
        </w:rPr>
        <w:t xml:space="preserve"> </w:t>
      </w:r>
      <w:r w:rsidR="00CE481E">
        <w:rPr>
          <w:rFonts w:ascii="Akzidenz-Grotesk BQ" w:hAnsi="Akzidenz-Grotesk BQ"/>
          <w:sz w:val="19"/>
          <w:szCs w:val="19"/>
        </w:rPr>
        <w:t xml:space="preserve">de </w:t>
      </w:r>
      <w:r w:rsidR="001C250E">
        <w:rPr>
          <w:rFonts w:ascii="Akzidenz-Grotesk BQ" w:hAnsi="Akzidenz-Grotesk BQ"/>
          <w:sz w:val="19"/>
          <w:szCs w:val="19"/>
        </w:rPr>
        <w:t>l</w:t>
      </w:r>
      <w:r w:rsidR="00CE481E">
        <w:rPr>
          <w:rFonts w:ascii="Akzidenz-Grotesk BQ" w:hAnsi="Akzidenz-Grotesk BQ"/>
          <w:sz w:val="19"/>
          <w:szCs w:val="19"/>
        </w:rPr>
        <w:t xml:space="preserve">‘éducation. </w:t>
      </w:r>
      <w:r w:rsidRPr="005B3B1D">
        <w:rPr>
          <w:rFonts w:ascii="Akzidenz-Grotesk BQ" w:hAnsi="Akzidenz-Grotesk BQ"/>
          <w:sz w:val="19"/>
          <w:szCs w:val="19"/>
        </w:rPr>
        <w:t>Ceci afin de permettre à ces équipes d'appréhender au mieux la démarche artistique</w:t>
      </w:r>
      <w:r w:rsidR="00CE481E">
        <w:rPr>
          <w:rFonts w:ascii="Akzidenz-Grotesk BQ" w:hAnsi="Akzidenz-Grotesk BQ"/>
          <w:sz w:val="19"/>
          <w:szCs w:val="19"/>
        </w:rPr>
        <w:t xml:space="preserve"> et le fil rouge</w:t>
      </w:r>
      <w:r w:rsidRPr="005B3B1D">
        <w:rPr>
          <w:rFonts w:ascii="Akzidenz-Grotesk BQ" w:hAnsi="Akzidenz-Grotesk BQ"/>
          <w:sz w:val="19"/>
          <w:szCs w:val="19"/>
        </w:rPr>
        <w:t xml:space="preserve"> de l'artiste</w:t>
      </w:r>
      <w:r w:rsidR="002E5B22">
        <w:rPr>
          <w:rFonts w:ascii="Akzidenz-Grotesk BQ" w:hAnsi="Akzidenz-Grotesk BQ"/>
          <w:sz w:val="19"/>
          <w:szCs w:val="19"/>
        </w:rPr>
        <w:t>/Résident</w:t>
      </w:r>
      <w:r w:rsidR="005F1A6B" w:rsidRPr="005B3B1D">
        <w:rPr>
          <w:rFonts w:ascii="Akzidenz-Grotesk BQ" w:hAnsi="Akzidenz-Grotesk BQ"/>
          <w:sz w:val="19"/>
          <w:szCs w:val="19"/>
        </w:rPr>
        <w:t>.</w:t>
      </w:r>
    </w:p>
    <w:p w14:paraId="7F8F6AA1" w14:textId="77777777" w:rsidR="00E87C9F" w:rsidRPr="005B3B1D" w:rsidRDefault="00E87C9F" w:rsidP="00E87C9F">
      <w:pPr>
        <w:spacing w:after="0" w:line="240" w:lineRule="auto"/>
        <w:jc w:val="both"/>
        <w:rPr>
          <w:rFonts w:ascii="Akzidenz-Grotesk BQ" w:hAnsi="Akzidenz-Grotesk BQ"/>
          <w:sz w:val="19"/>
          <w:szCs w:val="19"/>
        </w:rPr>
      </w:pPr>
    </w:p>
    <w:p w14:paraId="3BFAA89C" w14:textId="77777777" w:rsidR="00783A5C" w:rsidRPr="005B3B1D" w:rsidRDefault="00783A5C"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 xml:space="preserve">Ces rencontres peuvent revêtir des formes extrêmement variées afin d'éviter tout caractère répétitif. Elles peuvent également être très collectives, en croisant différents types de professionnels (enseignants, animateurs de centres de loisirs, responsables d'associations d'un même quartier, par exemple). Ces professionnels sont également </w:t>
      </w:r>
      <w:r w:rsidR="005F1A6B" w:rsidRPr="005B3B1D">
        <w:rPr>
          <w:rFonts w:ascii="Akzidenz-Grotesk BQ" w:hAnsi="Akzidenz-Grotesk BQ"/>
          <w:sz w:val="19"/>
          <w:szCs w:val="19"/>
        </w:rPr>
        <w:t>invités à évoquer avec le Résident</w:t>
      </w:r>
      <w:r w:rsidRPr="005B3B1D">
        <w:rPr>
          <w:rFonts w:ascii="Akzidenz-Grotesk BQ" w:hAnsi="Akzidenz-Grotesk BQ"/>
          <w:sz w:val="19"/>
          <w:szCs w:val="19"/>
        </w:rPr>
        <w:t xml:space="preserve"> la manière dont ils aimeraient faire percevoir sa présence, ainsi que celle de son œuvre, aux habitants jeunes et moins jeunes, dont ils ont la responsabilité. Il s'agit alors d'évoquer de simples pistes pouvant être empruntées pour ce faire.</w:t>
      </w:r>
    </w:p>
    <w:p w14:paraId="1A2347E9" w14:textId="77777777" w:rsidR="00E87C9F" w:rsidRPr="005B3B1D" w:rsidRDefault="00E87C9F" w:rsidP="00E87C9F">
      <w:pPr>
        <w:spacing w:after="0" w:line="240" w:lineRule="auto"/>
        <w:jc w:val="both"/>
        <w:rPr>
          <w:rFonts w:ascii="Akzidenz-Grotesk BQ" w:hAnsi="Akzidenz-Grotesk BQ"/>
          <w:sz w:val="19"/>
          <w:szCs w:val="19"/>
        </w:rPr>
      </w:pPr>
    </w:p>
    <w:p w14:paraId="568A63F3" w14:textId="77777777" w:rsidR="00783A5C" w:rsidRPr="005B3B1D" w:rsidRDefault="00605248"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Au cours de la Résidence</w:t>
      </w:r>
      <w:r w:rsidR="0015092E" w:rsidRPr="005B3B1D">
        <w:rPr>
          <w:rFonts w:ascii="Akzidenz-Grotesk BQ" w:hAnsi="Akzidenz-Grotesk BQ"/>
          <w:sz w:val="19"/>
          <w:szCs w:val="19"/>
        </w:rPr>
        <w:t xml:space="preserve"> se construisent</w:t>
      </w:r>
      <w:r w:rsidRPr="005B3B1D">
        <w:rPr>
          <w:rFonts w:ascii="Akzidenz-Grotesk BQ" w:hAnsi="Akzidenz-Grotesk BQ"/>
          <w:sz w:val="19"/>
          <w:szCs w:val="19"/>
        </w:rPr>
        <w:t xml:space="preserve"> également</w:t>
      </w:r>
      <w:r w:rsidR="0015092E" w:rsidRPr="005B3B1D">
        <w:rPr>
          <w:rFonts w:ascii="Akzidenz-Grotesk BQ" w:hAnsi="Akzidenz-Grotesk BQ"/>
          <w:sz w:val="19"/>
          <w:szCs w:val="19"/>
        </w:rPr>
        <w:t xml:space="preserve"> entre </w:t>
      </w:r>
      <w:r w:rsidR="005F1A6B" w:rsidRPr="005B3B1D">
        <w:rPr>
          <w:rFonts w:ascii="Akzidenz-Grotesk BQ" w:hAnsi="Akzidenz-Grotesk BQ"/>
          <w:sz w:val="19"/>
          <w:szCs w:val="19"/>
        </w:rPr>
        <w:t>le R</w:t>
      </w:r>
      <w:r w:rsidR="00783A5C" w:rsidRPr="005B3B1D">
        <w:rPr>
          <w:rFonts w:ascii="Akzidenz-Grotesk BQ" w:hAnsi="Akzidenz-Grotesk BQ"/>
          <w:sz w:val="19"/>
          <w:szCs w:val="19"/>
        </w:rPr>
        <w:t>ésident et les différentes équipes de professionnels désireuses de s'impliquer définitivement, toutes sortes d'actions à mener en direction des enfants et des jeunes. Il s'agit de « gestes artistiques » qui se conçoivent en prenant la structure de loisirs ou à vocation sociale</w:t>
      </w:r>
      <w:r w:rsidRPr="005B3B1D">
        <w:rPr>
          <w:rFonts w:ascii="Akzidenz-Grotesk BQ" w:hAnsi="Akzidenz-Grotesk BQ"/>
          <w:sz w:val="19"/>
          <w:szCs w:val="19"/>
        </w:rPr>
        <w:t xml:space="preserve"> ou les établissements scolaires</w:t>
      </w:r>
      <w:r w:rsidR="00783A5C" w:rsidRPr="005B3B1D">
        <w:rPr>
          <w:rFonts w:ascii="Akzidenz-Grotesk BQ" w:hAnsi="Akzidenz-Grotesk BQ"/>
          <w:sz w:val="19"/>
          <w:szCs w:val="19"/>
        </w:rPr>
        <w:t xml:space="preserve"> pour unité de référence, et non la seule classe ou le seul groupe.</w:t>
      </w:r>
    </w:p>
    <w:p w14:paraId="162944DC" w14:textId="77777777" w:rsidR="00E87C9F" w:rsidRPr="005B3B1D" w:rsidRDefault="00E87C9F" w:rsidP="00E87C9F">
      <w:pPr>
        <w:spacing w:after="0" w:line="240" w:lineRule="auto"/>
        <w:jc w:val="both"/>
        <w:rPr>
          <w:rFonts w:ascii="Akzidenz-Grotesk BQ" w:hAnsi="Akzidenz-Grotesk BQ"/>
          <w:sz w:val="19"/>
          <w:szCs w:val="19"/>
        </w:rPr>
      </w:pPr>
    </w:p>
    <w:p w14:paraId="48436EC2" w14:textId="77777777" w:rsidR="002576D4" w:rsidRPr="005B3B1D" w:rsidRDefault="00783A5C"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Ces « gestes artistiques » sont également conçus en tenant particulièrement compte des contextes d'exercice des différents professionnels concernés, de leurs différents degrés d'implication possibles ainsi que de ceux des enfants ou des jeunes dont il a</w:t>
      </w:r>
      <w:r w:rsidR="00892751" w:rsidRPr="005B3B1D">
        <w:rPr>
          <w:rFonts w:ascii="Akzidenz-Grotesk BQ" w:hAnsi="Akzidenz-Grotesk BQ"/>
          <w:sz w:val="19"/>
          <w:szCs w:val="19"/>
        </w:rPr>
        <w:t>ura</w:t>
      </w:r>
      <w:r w:rsidRPr="005B3B1D">
        <w:rPr>
          <w:rFonts w:ascii="Akzidenz-Grotesk BQ" w:hAnsi="Akzidenz-Grotesk BQ"/>
          <w:sz w:val="19"/>
          <w:szCs w:val="19"/>
        </w:rPr>
        <w:t xml:space="preserve"> la responsabilité. </w:t>
      </w:r>
    </w:p>
    <w:p w14:paraId="5DFCE337" w14:textId="77777777" w:rsidR="00C77D45" w:rsidRPr="005B3B1D" w:rsidRDefault="00783A5C" w:rsidP="00C77D45">
      <w:pPr>
        <w:spacing w:after="0" w:line="240" w:lineRule="auto"/>
        <w:jc w:val="both"/>
        <w:rPr>
          <w:ins w:id="1" w:author="lachauxs" w:date="2011-07-06T14:52:00Z"/>
          <w:rFonts w:ascii="Akzidenz-Grotesk BQ" w:hAnsi="Akzidenz-Grotesk BQ"/>
          <w:sz w:val="19"/>
          <w:szCs w:val="19"/>
        </w:rPr>
      </w:pPr>
      <w:r w:rsidRPr="005B3B1D">
        <w:rPr>
          <w:rFonts w:ascii="Akzidenz-Grotesk BQ" w:hAnsi="Akzidenz-Grotesk BQ"/>
          <w:sz w:val="19"/>
          <w:szCs w:val="19"/>
        </w:rPr>
        <w:t xml:space="preserve">Tout au long de ces </w:t>
      </w:r>
      <w:r w:rsidR="00306F18" w:rsidRPr="005B3B1D">
        <w:rPr>
          <w:rFonts w:ascii="Akzidenz-Grotesk BQ" w:hAnsi="Akzidenz-Grotesk BQ"/>
          <w:sz w:val="19"/>
          <w:szCs w:val="19"/>
        </w:rPr>
        <w:t xml:space="preserve">six </w:t>
      </w:r>
      <w:r w:rsidRPr="005B3B1D">
        <w:rPr>
          <w:rFonts w:ascii="Akzidenz-Grotesk BQ" w:hAnsi="Akzidenz-Grotesk BQ"/>
          <w:sz w:val="19"/>
          <w:szCs w:val="19"/>
        </w:rPr>
        <w:t xml:space="preserve">mois de résidence-mission, </w:t>
      </w:r>
      <w:r w:rsidR="00E87C9F" w:rsidRPr="005B3B1D">
        <w:rPr>
          <w:rFonts w:ascii="Akzidenz-Grotesk BQ" w:hAnsi="Akzidenz-Grotesk BQ"/>
          <w:sz w:val="19"/>
          <w:szCs w:val="19"/>
        </w:rPr>
        <w:t>l’œuvre</w:t>
      </w:r>
      <w:r w:rsidRPr="005B3B1D">
        <w:rPr>
          <w:rFonts w:ascii="Akzidenz-Grotesk BQ" w:hAnsi="Akzidenz-Grotesk BQ"/>
          <w:sz w:val="19"/>
          <w:szCs w:val="19"/>
        </w:rPr>
        <w:t xml:space="preserve"> déjà accomplie de l'artiste et disponible à la diffusion</w:t>
      </w:r>
      <w:r w:rsidR="00605248" w:rsidRPr="005B3B1D">
        <w:rPr>
          <w:rFonts w:ascii="Akzidenz-Grotesk BQ" w:hAnsi="Akzidenz-Grotesk BQ"/>
          <w:sz w:val="19"/>
          <w:szCs w:val="19"/>
        </w:rPr>
        <w:t>,</w:t>
      </w:r>
      <w:r w:rsidRPr="005B3B1D">
        <w:rPr>
          <w:rFonts w:ascii="Akzidenz-Grotesk BQ" w:hAnsi="Akzidenz-Grotesk BQ"/>
          <w:sz w:val="19"/>
          <w:szCs w:val="19"/>
        </w:rPr>
        <w:t xml:space="preserve"> est présentée en lieux culturels spécialisés mais au</w:t>
      </w:r>
      <w:r w:rsidR="00142B06">
        <w:rPr>
          <w:rFonts w:ascii="Akzidenz-Grotesk BQ" w:hAnsi="Akzidenz-Grotesk BQ"/>
          <w:sz w:val="19"/>
          <w:szCs w:val="19"/>
        </w:rPr>
        <w:t>ssi en lieux qui ne le sont pas</w:t>
      </w:r>
      <w:r w:rsidR="00C77D45" w:rsidRPr="005B3B1D">
        <w:rPr>
          <w:rFonts w:ascii="Akzidenz-Grotesk BQ" w:hAnsi="Akzidenz-Grotesk BQ"/>
          <w:sz w:val="19"/>
          <w:szCs w:val="19"/>
        </w:rPr>
        <w:t>.</w:t>
      </w:r>
    </w:p>
    <w:p w14:paraId="49A58D8C" w14:textId="77777777" w:rsidR="00210BC2" w:rsidRPr="005B3B1D" w:rsidRDefault="00210BC2" w:rsidP="00B6157F">
      <w:pPr>
        <w:spacing w:after="0" w:line="240" w:lineRule="auto"/>
        <w:jc w:val="both"/>
        <w:rPr>
          <w:rFonts w:ascii="Akzidenz-Grotesk BQ" w:hAnsi="Akzidenz-Grotesk BQ"/>
          <w:sz w:val="19"/>
          <w:szCs w:val="19"/>
        </w:rPr>
      </w:pPr>
    </w:p>
    <w:p w14:paraId="6F340228" w14:textId="77777777" w:rsidR="00B6157F" w:rsidRPr="005B3B1D" w:rsidRDefault="00B6157F" w:rsidP="00B6157F">
      <w:pPr>
        <w:spacing w:after="0" w:line="240" w:lineRule="auto"/>
        <w:jc w:val="both"/>
        <w:rPr>
          <w:rFonts w:ascii="Akzidenz-Grotesk BQ" w:hAnsi="Akzidenz-Grotesk BQ"/>
          <w:sz w:val="19"/>
          <w:szCs w:val="19"/>
        </w:rPr>
      </w:pPr>
    </w:p>
    <w:p w14:paraId="3943B19E" w14:textId="77777777" w:rsidR="00616CB5" w:rsidRPr="005B3B1D" w:rsidRDefault="0033086D" w:rsidP="00155359">
      <w:pPr>
        <w:spacing w:after="0" w:line="240" w:lineRule="auto"/>
        <w:jc w:val="center"/>
        <w:rPr>
          <w:rFonts w:ascii="Triplex" w:hAnsi="Triplex"/>
          <w:b/>
          <w:sz w:val="26"/>
          <w:szCs w:val="26"/>
          <w:u w:val="single"/>
        </w:rPr>
      </w:pPr>
      <w:r w:rsidRPr="005B3B1D">
        <w:rPr>
          <w:rFonts w:ascii="Triplex" w:hAnsi="Triplex"/>
          <w:b/>
          <w:sz w:val="26"/>
          <w:szCs w:val="26"/>
          <w:u w:val="single"/>
        </w:rPr>
        <w:t>U</w:t>
      </w:r>
      <w:r w:rsidR="00996C37" w:rsidRPr="005B3B1D">
        <w:rPr>
          <w:rFonts w:ascii="Triplex" w:hAnsi="Triplex"/>
          <w:b/>
          <w:sz w:val="26"/>
          <w:szCs w:val="26"/>
          <w:u w:val="single"/>
        </w:rPr>
        <w:t>ne résidence-mission à La S</w:t>
      </w:r>
      <w:r w:rsidR="00616CB5" w:rsidRPr="005B3B1D">
        <w:rPr>
          <w:rFonts w:ascii="Triplex" w:hAnsi="Triplex"/>
          <w:b/>
          <w:sz w:val="26"/>
          <w:szCs w:val="26"/>
          <w:u w:val="single"/>
        </w:rPr>
        <w:t>ource-Villarceaux</w:t>
      </w:r>
    </w:p>
    <w:p w14:paraId="7501C240" w14:textId="77777777" w:rsidR="00E87C9F" w:rsidRPr="005B3B1D" w:rsidRDefault="00E87C9F" w:rsidP="00E87C9F">
      <w:pPr>
        <w:pStyle w:val="Paragraphedeliste"/>
        <w:spacing w:after="0" w:line="240" w:lineRule="auto"/>
        <w:ind w:left="360"/>
        <w:jc w:val="both"/>
        <w:rPr>
          <w:rFonts w:ascii="Akzidenz-Grotesk BQ" w:hAnsi="Akzidenz-Grotesk BQ"/>
          <w:b/>
          <w:sz w:val="19"/>
          <w:szCs w:val="19"/>
        </w:rPr>
      </w:pPr>
    </w:p>
    <w:p w14:paraId="5F8618DE" w14:textId="77777777" w:rsidR="00FB0C4E" w:rsidRPr="00507032" w:rsidRDefault="00B6157F" w:rsidP="00B6157F">
      <w:pPr>
        <w:pStyle w:val="Paragraphedeliste"/>
        <w:spacing w:after="0" w:line="240" w:lineRule="auto"/>
        <w:ind w:left="0"/>
        <w:jc w:val="both"/>
        <w:rPr>
          <w:rFonts w:ascii="Triplex" w:hAnsi="Triplex"/>
          <w:b/>
        </w:rPr>
      </w:pPr>
      <w:r w:rsidRPr="00507032">
        <w:rPr>
          <w:rFonts w:ascii="Triplex" w:hAnsi="Triplex"/>
          <w:b/>
        </w:rPr>
        <w:t>1. Contexte</w:t>
      </w:r>
    </w:p>
    <w:p w14:paraId="3674F429" w14:textId="77777777" w:rsidR="00210BC2" w:rsidRPr="005B3B1D" w:rsidRDefault="00210BC2" w:rsidP="00B6157F">
      <w:pPr>
        <w:pStyle w:val="Paragraphedeliste"/>
        <w:spacing w:after="0" w:line="240" w:lineRule="auto"/>
        <w:ind w:left="0"/>
        <w:jc w:val="both"/>
        <w:rPr>
          <w:rFonts w:ascii="Akzidenz-Grotesk BQ" w:hAnsi="Akzidenz-Grotesk BQ"/>
          <w:b/>
          <w:sz w:val="19"/>
          <w:szCs w:val="19"/>
        </w:rPr>
      </w:pPr>
    </w:p>
    <w:p w14:paraId="3FC797DF" w14:textId="5B87F9A2" w:rsidR="00947ACA" w:rsidRPr="005B3B1D" w:rsidRDefault="0079172F" w:rsidP="00E87C9F">
      <w:pPr>
        <w:spacing w:after="0" w:line="240" w:lineRule="auto"/>
        <w:jc w:val="both"/>
        <w:rPr>
          <w:rFonts w:ascii="Akzidenz-Grotesk BQ" w:hAnsi="Akzidenz-Grotesk BQ"/>
          <w:sz w:val="19"/>
          <w:szCs w:val="19"/>
        </w:rPr>
      </w:pPr>
      <w:r w:rsidRPr="00142B06">
        <w:rPr>
          <w:rFonts w:ascii="Akzidenz-Grotesk BQ" w:hAnsi="Akzidenz-Grotesk BQ"/>
          <w:b/>
          <w:sz w:val="19"/>
          <w:szCs w:val="19"/>
        </w:rPr>
        <w:t>L’association La Source</w:t>
      </w:r>
      <w:r w:rsidR="006D21A6">
        <w:rPr>
          <w:rFonts w:ascii="Akzidenz-Grotesk BQ" w:hAnsi="Akzidenz-Grotesk BQ"/>
          <w:b/>
          <w:sz w:val="19"/>
          <w:szCs w:val="19"/>
        </w:rPr>
        <w:t xml:space="preserve"> </w:t>
      </w:r>
      <w:r w:rsidRPr="00142B06">
        <w:rPr>
          <w:rFonts w:ascii="Akzidenz-Grotesk BQ" w:hAnsi="Akzidenz-Grotesk BQ"/>
          <w:b/>
          <w:sz w:val="19"/>
          <w:szCs w:val="19"/>
        </w:rPr>
        <w:t>- Villarceaux</w:t>
      </w:r>
      <w:r w:rsidRPr="005B3B1D">
        <w:rPr>
          <w:rFonts w:ascii="Akzidenz-Grotesk BQ" w:hAnsi="Akzidenz-Grotesk BQ"/>
          <w:sz w:val="19"/>
          <w:szCs w:val="19"/>
        </w:rPr>
        <w:t xml:space="preserve"> est située à l’</w:t>
      </w:r>
      <w:r w:rsidR="006D21A6">
        <w:rPr>
          <w:rFonts w:ascii="Akzidenz-Grotesk BQ" w:hAnsi="Akzidenz-Grotesk BQ"/>
          <w:sz w:val="19"/>
          <w:szCs w:val="19"/>
        </w:rPr>
        <w:t>O</w:t>
      </w:r>
      <w:r w:rsidRPr="005B3B1D">
        <w:rPr>
          <w:rFonts w:ascii="Akzidenz-Grotesk BQ" w:hAnsi="Akzidenz-Grotesk BQ"/>
          <w:sz w:val="19"/>
          <w:szCs w:val="19"/>
        </w:rPr>
        <w:t>uest du département du Val-d’Oise, dans la zone rural</w:t>
      </w:r>
      <w:r w:rsidR="00306F18" w:rsidRPr="005B3B1D">
        <w:rPr>
          <w:rFonts w:ascii="Akzidenz-Grotesk BQ" w:hAnsi="Akzidenz-Grotesk BQ"/>
          <w:sz w:val="19"/>
          <w:szCs w:val="19"/>
        </w:rPr>
        <w:t>e</w:t>
      </w:r>
      <w:r w:rsidRPr="005B3B1D">
        <w:rPr>
          <w:rFonts w:ascii="Akzidenz-Grotesk BQ" w:hAnsi="Akzidenz-Grotesk BQ"/>
          <w:sz w:val="19"/>
          <w:szCs w:val="19"/>
        </w:rPr>
        <w:t xml:space="preserve"> du Vexin français, </w:t>
      </w:r>
      <w:r w:rsidR="002E5B22">
        <w:rPr>
          <w:rFonts w:ascii="Akzidenz-Grotesk BQ" w:hAnsi="Akzidenz-Grotesk BQ"/>
          <w:sz w:val="19"/>
          <w:szCs w:val="19"/>
        </w:rPr>
        <w:t>au sein</w:t>
      </w:r>
      <w:r w:rsidR="00142B06">
        <w:rPr>
          <w:rFonts w:ascii="Akzidenz-Grotesk BQ" w:hAnsi="Akzidenz-Grotesk BQ"/>
          <w:sz w:val="19"/>
          <w:szCs w:val="19"/>
        </w:rPr>
        <w:t xml:space="preserve"> du Parc n</w:t>
      </w:r>
      <w:r w:rsidR="00E87C9F" w:rsidRPr="005B3B1D">
        <w:rPr>
          <w:rFonts w:ascii="Akzidenz-Grotesk BQ" w:hAnsi="Akzidenz-Grotesk BQ"/>
          <w:sz w:val="19"/>
          <w:szCs w:val="19"/>
        </w:rPr>
        <w:t xml:space="preserve">aturel </w:t>
      </w:r>
      <w:r w:rsidR="00142B06">
        <w:rPr>
          <w:rFonts w:ascii="Akzidenz-Grotesk BQ" w:hAnsi="Akzidenz-Grotesk BQ"/>
          <w:sz w:val="19"/>
          <w:szCs w:val="19"/>
        </w:rPr>
        <w:t>r</w:t>
      </w:r>
      <w:r w:rsidR="002576D4" w:rsidRPr="005B3B1D">
        <w:rPr>
          <w:rFonts w:ascii="Akzidenz-Grotesk BQ" w:hAnsi="Akzidenz-Grotesk BQ"/>
          <w:sz w:val="19"/>
          <w:szCs w:val="19"/>
        </w:rPr>
        <w:t xml:space="preserve">égional </w:t>
      </w:r>
      <w:r w:rsidR="00E87C9F" w:rsidRPr="005B3B1D">
        <w:rPr>
          <w:rFonts w:ascii="Akzidenz-Grotesk BQ" w:hAnsi="Akzidenz-Grotesk BQ"/>
          <w:sz w:val="19"/>
          <w:szCs w:val="19"/>
        </w:rPr>
        <w:t>du Vexin</w:t>
      </w:r>
      <w:r w:rsidR="002E5B22">
        <w:rPr>
          <w:rFonts w:ascii="Akzidenz-Grotesk BQ" w:hAnsi="Akzidenz-Grotesk BQ"/>
          <w:sz w:val="19"/>
          <w:szCs w:val="19"/>
        </w:rPr>
        <w:t xml:space="preserve"> et bénéficie d’une mise à disposition de locaux au domaine de Villarceaux.</w:t>
      </w:r>
    </w:p>
    <w:p w14:paraId="671A0AB8" w14:textId="77777777" w:rsidR="00947ACA" w:rsidRDefault="00306F18" w:rsidP="004C65FF">
      <w:pPr>
        <w:pStyle w:val="NormalWeb"/>
        <w:spacing w:before="0" w:beforeAutospacing="0" w:after="0" w:afterAutospacing="0"/>
        <w:jc w:val="both"/>
        <w:rPr>
          <w:rFonts w:ascii="Akzidenz-Grotesk BQ" w:hAnsi="Akzidenz-Grotesk BQ"/>
          <w:sz w:val="19"/>
          <w:szCs w:val="19"/>
        </w:rPr>
      </w:pPr>
      <w:r w:rsidRPr="00142B06">
        <w:rPr>
          <w:rFonts w:ascii="Akzidenz-Grotesk BQ" w:hAnsi="Akzidenz-Grotesk BQ"/>
          <w:b/>
          <w:sz w:val="19"/>
          <w:szCs w:val="19"/>
        </w:rPr>
        <w:t>L</w:t>
      </w:r>
      <w:r w:rsidR="002576D4" w:rsidRPr="00142B06">
        <w:rPr>
          <w:rFonts w:ascii="Akzidenz-Grotesk BQ" w:hAnsi="Akzidenz-Grotesk BQ"/>
          <w:b/>
          <w:sz w:val="19"/>
          <w:szCs w:val="19"/>
        </w:rPr>
        <w:t>e Parc</w:t>
      </w:r>
      <w:r w:rsidR="002576D4" w:rsidRPr="005B3B1D">
        <w:rPr>
          <w:rFonts w:ascii="Akzidenz-Grotesk BQ" w:hAnsi="Akzidenz-Grotesk BQ"/>
          <w:sz w:val="19"/>
          <w:szCs w:val="19"/>
        </w:rPr>
        <w:t xml:space="preserve"> </w:t>
      </w:r>
      <w:r w:rsidR="00142B06" w:rsidRPr="00142B06">
        <w:rPr>
          <w:rFonts w:ascii="Akzidenz-Grotesk BQ" w:hAnsi="Akzidenz-Grotesk BQ"/>
          <w:b/>
          <w:sz w:val="19"/>
          <w:szCs w:val="19"/>
        </w:rPr>
        <w:t>naturel régional du Vexin</w:t>
      </w:r>
      <w:r w:rsidR="00142B06" w:rsidRPr="005B3B1D">
        <w:rPr>
          <w:rFonts w:ascii="Akzidenz-Grotesk BQ" w:hAnsi="Akzidenz-Grotesk BQ"/>
          <w:sz w:val="19"/>
          <w:szCs w:val="19"/>
        </w:rPr>
        <w:t xml:space="preserve"> </w:t>
      </w:r>
      <w:r w:rsidR="00947ACA" w:rsidRPr="005B3B1D">
        <w:rPr>
          <w:rFonts w:ascii="Akzidenz-Grotesk BQ" w:hAnsi="Akzidenz-Grotesk BQ"/>
          <w:sz w:val="19"/>
          <w:szCs w:val="19"/>
        </w:rPr>
        <w:t>est géré par un Syndicat Mixte qui regroup</w:t>
      </w:r>
      <w:r w:rsidR="00142B06">
        <w:rPr>
          <w:rFonts w:ascii="Akzidenz-Grotesk BQ" w:hAnsi="Akzidenz-Grotesk BQ"/>
          <w:sz w:val="19"/>
          <w:szCs w:val="19"/>
        </w:rPr>
        <w:t>e la Région Ile-de-France, les d</w:t>
      </w:r>
      <w:r w:rsidR="00947ACA" w:rsidRPr="005B3B1D">
        <w:rPr>
          <w:rFonts w:ascii="Akzidenz-Grotesk BQ" w:hAnsi="Akzidenz-Grotesk BQ"/>
          <w:sz w:val="19"/>
          <w:szCs w:val="19"/>
        </w:rPr>
        <w:t xml:space="preserve">épartements du Val d’Oise et des </w:t>
      </w:r>
      <w:r w:rsidR="00142B06">
        <w:rPr>
          <w:rFonts w:ascii="Akzidenz-Grotesk BQ" w:hAnsi="Akzidenz-Grotesk BQ"/>
          <w:sz w:val="19"/>
          <w:szCs w:val="19"/>
        </w:rPr>
        <w:t>Yvelines, les 99 communes et 9 communautés de c</w:t>
      </w:r>
      <w:r w:rsidR="00947ACA" w:rsidRPr="005B3B1D">
        <w:rPr>
          <w:rFonts w:ascii="Akzidenz-Grotesk BQ" w:hAnsi="Akzidenz-Grotesk BQ"/>
          <w:sz w:val="19"/>
          <w:szCs w:val="19"/>
        </w:rPr>
        <w:t>ommunes adhérentes. Le Parc est un outil de gestion et d’aménagement au service d’un territoire et de ses habitants. Il met en œuvre un projet de développement harmonieux et équilibré, basé sur la préservation de ses patrimoines naturels, culturels et bâtis</w:t>
      </w:r>
      <w:r w:rsidR="006904F6">
        <w:rPr>
          <w:rFonts w:ascii="Akzidenz-Grotesk BQ" w:hAnsi="Akzidenz-Grotesk BQ"/>
          <w:sz w:val="19"/>
          <w:szCs w:val="19"/>
        </w:rPr>
        <w:t xml:space="preserve"> ainsi que des actions autour </w:t>
      </w:r>
      <w:r w:rsidR="0091129D">
        <w:rPr>
          <w:rFonts w:ascii="Akzidenz-Grotesk BQ" w:hAnsi="Akzidenz-Grotesk BQ"/>
          <w:sz w:val="19"/>
          <w:szCs w:val="19"/>
        </w:rPr>
        <w:t>du «</w:t>
      </w:r>
      <w:r w:rsidR="006904F6">
        <w:rPr>
          <w:rFonts w:ascii="Akzidenz-Grotesk BQ" w:hAnsi="Akzidenz-Grotesk BQ"/>
          <w:sz w:val="19"/>
          <w:szCs w:val="19"/>
        </w:rPr>
        <w:t> mieux vivre ensemble »</w:t>
      </w:r>
      <w:r w:rsidR="00947ACA" w:rsidRPr="005B3B1D">
        <w:rPr>
          <w:rFonts w:ascii="Akzidenz-Grotesk BQ" w:hAnsi="Akzidenz-Grotesk BQ"/>
          <w:sz w:val="19"/>
          <w:szCs w:val="19"/>
        </w:rPr>
        <w:t>.</w:t>
      </w:r>
    </w:p>
    <w:p w14:paraId="6D1A2456" w14:textId="1A5F7A80" w:rsidR="00142B06" w:rsidRPr="005B3B1D" w:rsidRDefault="00142B06" w:rsidP="004C65FF">
      <w:pPr>
        <w:pStyle w:val="NormalWeb"/>
        <w:spacing w:before="0" w:beforeAutospacing="0" w:after="0" w:afterAutospacing="0"/>
        <w:jc w:val="both"/>
        <w:rPr>
          <w:rFonts w:ascii="Akzidenz-Grotesk BQ" w:hAnsi="Akzidenz-Grotesk BQ"/>
          <w:sz w:val="19"/>
          <w:szCs w:val="19"/>
        </w:rPr>
      </w:pPr>
      <w:r w:rsidRPr="00210BC2">
        <w:rPr>
          <w:rFonts w:ascii="Akzidenz-Grotesk BQ" w:hAnsi="Akzidenz-Grotesk BQ"/>
          <w:b/>
          <w:sz w:val="19"/>
          <w:szCs w:val="19"/>
        </w:rPr>
        <w:t xml:space="preserve">Le </w:t>
      </w:r>
      <w:r w:rsidR="006D21A6">
        <w:rPr>
          <w:rFonts w:ascii="Akzidenz-Grotesk BQ" w:hAnsi="Akzidenz-Grotesk BQ"/>
          <w:b/>
          <w:sz w:val="19"/>
          <w:szCs w:val="19"/>
        </w:rPr>
        <w:t>D</w:t>
      </w:r>
      <w:r w:rsidRPr="00210BC2">
        <w:rPr>
          <w:rFonts w:ascii="Akzidenz-Grotesk BQ" w:hAnsi="Akzidenz-Grotesk BQ"/>
          <w:b/>
          <w:sz w:val="19"/>
          <w:szCs w:val="19"/>
        </w:rPr>
        <w:t>omaine de Villarceaux</w:t>
      </w:r>
      <w:r>
        <w:rPr>
          <w:rFonts w:ascii="Akzidenz-Grotesk BQ" w:hAnsi="Akzidenz-Grotesk BQ"/>
          <w:sz w:val="19"/>
          <w:szCs w:val="19"/>
        </w:rPr>
        <w:t xml:space="preserve"> est éco géré par la Région Ile-de-</w:t>
      </w:r>
      <w:r w:rsidR="00210BC2">
        <w:rPr>
          <w:rFonts w:ascii="Akzidenz-Grotesk BQ" w:hAnsi="Akzidenz-Grotesk BQ"/>
          <w:sz w:val="19"/>
          <w:szCs w:val="19"/>
        </w:rPr>
        <w:t>France depuis 1989. Monument historique et jardin remarquable, ce site est un lieu culturel ouvert en saison, d’avril à octobre, au public et ouvert toute l’année pour l’association La Source-Villarceaux.</w:t>
      </w:r>
    </w:p>
    <w:p w14:paraId="1EF0DBE0" w14:textId="77777777" w:rsidR="0033086D" w:rsidRPr="005B3B1D" w:rsidRDefault="0033086D" w:rsidP="00E87C9F">
      <w:pPr>
        <w:spacing w:after="0" w:line="240" w:lineRule="auto"/>
        <w:jc w:val="both"/>
        <w:rPr>
          <w:rFonts w:ascii="Akzidenz-Grotesk BQ" w:hAnsi="Akzidenz-Grotesk BQ"/>
          <w:sz w:val="19"/>
          <w:szCs w:val="19"/>
        </w:rPr>
      </w:pPr>
    </w:p>
    <w:p w14:paraId="192FD1C1" w14:textId="77777777" w:rsidR="00947ACA" w:rsidRPr="005B3B1D" w:rsidRDefault="00C3117C" w:rsidP="00B6157F">
      <w:pPr>
        <w:spacing w:after="0" w:line="240" w:lineRule="auto"/>
        <w:jc w:val="both"/>
        <w:rPr>
          <w:rFonts w:ascii="Akzidenz-Grotesk BQ" w:hAnsi="Akzidenz-Grotesk BQ"/>
          <w:b/>
          <w:sz w:val="19"/>
          <w:szCs w:val="19"/>
        </w:rPr>
      </w:pPr>
      <w:r w:rsidRPr="005B3B1D">
        <w:rPr>
          <w:rFonts w:ascii="Akzidenz-Grotesk BQ" w:hAnsi="Akzidenz-Grotesk BQ"/>
          <w:b/>
          <w:sz w:val="19"/>
          <w:szCs w:val="19"/>
        </w:rPr>
        <w:t xml:space="preserve">2. </w:t>
      </w:r>
      <w:r w:rsidRPr="00142B06">
        <w:rPr>
          <w:rFonts w:ascii="Triplex" w:hAnsi="Triplex"/>
          <w:b/>
        </w:rPr>
        <w:t>La</w:t>
      </w:r>
      <w:r w:rsidR="004C65FF" w:rsidRPr="00142B06">
        <w:rPr>
          <w:rFonts w:ascii="Triplex" w:hAnsi="Triplex"/>
          <w:b/>
        </w:rPr>
        <w:t xml:space="preserve"> Source-Villarceaux</w:t>
      </w:r>
      <w:r w:rsidR="004C65FF" w:rsidRPr="005B3B1D">
        <w:rPr>
          <w:rFonts w:ascii="Akzidenz-Grotesk BQ" w:hAnsi="Akzidenz-Grotesk BQ"/>
          <w:b/>
          <w:sz w:val="19"/>
          <w:szCs w:val="19"/>
        </w:rPr>
        <w:t> </w:t>
      </w:r>
    </w:p>
    <w:p w14:paraId="5A8EA77D" w14:textId="77777777" w:rsidR="00155359" w:rsidRDefault="00155359" w:rsidP="00E87C9F">
      <w:pPr>
        <w:spacing w:after="0" w:line="240" w:lineRule="auto"/>
        <w:jc w:val="both"/>
        <w:rPr>
          <w:rFonts w:ascii="Akzidenz-Grotesk BQ" w:hAnsi="Akzidenz-Grotesk BQ"/>
          <w:sz w:val="19"/>
          <w:szCs w:val="19"/>
        </w:rPr>
      </w:pPr>
    </w:p>
    <w:p w14:paraId="2DBC401A" w14:textId="77777777" w:rsidR="00947ACA" w:rsidRPr="005B3B1D" w:rsidRDefault="00947ACA"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En 1991</w:t>
      </w:r>
      <w:r w:rsidRPr="00210BC2">
        <w:rPr>
          <w:rFonts w:ascii="Akzidenz-Grotesk BQ" w:hAnsi="Akzidenz-Grotesk BQ"/>
          <w:b/>
          <w:sz w:val="19"/>
          <w:szCs w:val="19"/>
        </w:rPr>
        <w:t>, le</w:t>
      </w:r>
      <w:r w:rsidRPr="005B3B1D">
        <w:rPr>
          <w:rFonts w:ascii="Akzidenz-Grotesk BQ" w:hAnsi="Akzidenz-Grotesk BQ"/>
          <w:sz w:val="19"/>
          <w:szCs w:val="19"/>
        </w:rPr>
        <w:t xml:space="preserve"> </w:t>
      </w:r>
      <w:r w:rsidRPr="00210BC2">
        <w:rPr>
          <w:rFonts w:ascii="Akzidenz-Grotesk BQ" w:hAnsi="Akzidenz-Grotesk BQ"/>
          <w:b/>
          <w:sz w:val="19"/>
          <w:szCs w:val="19"/>
        </w:rPr>
        <w:t>peintre Gérard Garouste</w:t>
      </w:r>
      <w:r w:rsidRPr="005B3B1D">
        <w:rPr>
          <w:rFonts w:ascii="Akzidenz-Grotesk BQ" w:hAnsi="Akzidenz-Grotesk BQ"/>
          <w:sz w:val="19"/>
          <w:szCs w:val="19"/>
        </w:rPr>
        <w:t>, de renommée internationale, constatant l’isolement culturel et social des jeunes en milieu rural, a créé avec des éducateurs du département de l’Eure, la première association La Source à La Guéroulde (Eure).</w:t>
      </w:r>
    </w:p>
    <w:p w14:paraId="29F3E92F" w14:textId="29448AA5" w:rsidR="00947ACA" w:rsidRDefault="00947ACA"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Depuis</w:t>
      </w:r>
      <w:r w:rsidR="00210BC2">
        <w:rPr>
          <w:rFonts w:ascii="Akzidenz-Grotesk BQ" w:hAnsi="Akzidenz-Grotesk BQ"/>
          <w:sz w:val="19"/>
          <w:szCs w:val="19"/>
        </w:rPr>
        <w:t xml:space="preserve"> 2002, à la demande du Conseil r</w:t>
      </w:r>
      <w:r w:rsidRPr="005B3B1D">
        <w:rPr>
          <w:rFonts w:ascii="Akzidenz-Grotesk BQ" w:hAnsi="Akzidenz-Grotesk BQ"/>
          <w:sz w:val="19"/>
          <w:szCs w:val="19"/>
        </w:rPr>
        <w:t>égional d'I</w:t>
      </w:r>
      <w:r w:rsidR="00C77D45" w:rsidRPr="005B3B1D">
        <w:rPr>
          <w:rFonts w:ascii="Akzidenz-Grotesk BQ" w:hAnsi="Akzidenz-Grotesk BQ"/>
          <w:sz w:val="19"/>
          <w:szCs w:val="19"/>
        </w:rPr>
        <w:t>le-de-France et du Conseil département</w:t>
      </w:r>
      <w:r w:rsidRPr="005B3B1D">
        <w:rPr>
          <w:rFonts w:ascii="Akzidenz-Grotesk BQ" w:hAnsi="Akzidenz-Grotesk BQ"/>
          <w:sz w:val="19"/>
          <w:szCs w:val="19"/>
        </w:rPr>
        <w:t xml:space="preserve">al du Val-d'Oise, La Source-Villarceaux est installée dans le Domaine de Villarceaux sur la commune de Chaussy (Val-d’Oise) et, plus particulièrement, sur le territoire du Vexin Français. </w:t>
      </w:r>
      <w:r w:rsidR="00715365">
        <w:rPr>
          <w:rFonts w:ascii="Akzidenz-Grotesk BQ" w:hAnsi="Akzidenz-Grotesk BQ"/>
          <w:sz w:val="19"/>
          <w:szCs w:val="19"/>
        </w:rPr>
        <w:t>Elle est le deuxième site Source</w:t>
      </w:r>
      <w:r w:rsidR="00D22B75">
        <w:rPr>
          <w:rFonts w:ascii="Akzidenz-Grotesk BQ" w:hAnsi="Akzidenz-Grotesk BQ"/>
          <w:sz w:val="19"/>
          <w:szCs w:val="19"/>
        </w:rPr>
        <w:t xml:space="preserve"> et a fêté ses 20 ans en </w:t>
      </w:r>
      <w:proofErr w:type="gramStart"/>
      <w:r w:rsidR="00D22B75">
        <w:rPr>
          <w:rFonts w:ascii="Akzidenz-Grotesk BQ" w:hAnsi="Akzidenz-Grotesk BQ"/>
          <w:sz w:val="19"/>
          <w:szCs w:val="19"/>
        </w:rPr>
        <w:t>2022.</w:t>
      </w:r>
      <w:r w:rsidR="00715365">
        <w:rPr>
          <w:rFonts w:ascii="Akzidenz-Grotesk BQ" w:hAnsi="Akzidenz-Grotesk BQ"/>
          <w:sz w:val="19"/>
          <w:szCs w:val="19"/>
        </w:rPr>
        <w:t>.</w:t>
      </w:r>
      <w:proofErr w:type="gramEnd"/>
    </w:p>
    <w:p w14:paraId="0D456B59" w14:textId="26C651FB" w:rsidR="00210BC2" w:rsidRPr="005B3B1D" w:rsidRDefault="00210BC2" w:rsidP="00E87C9F">
      <w:pPr>
        <w:spacing w:after="0" w:line="240" w:lineRule="auto"/>
        <w:jc w:val="both"/>
        <w:rPr>
          <w:rFonts w:ascii="Akzidenz-Grotesk BQ" w:hAnsi="Akzidenz-Grotesk BQ"/>
          <w:sz w:val="19"/>
          <w:szCs w:val="19"/>
        </w:rPr>
      </w:pPr>
      <w:r>
        <w:rPr>
          <w:rFonts w:ascii="Akzidenz-Grotesk BQ" w:hAnsi="Akzidenz-Grotesk BQ"/>
          <w:sz w:val="19"/>
          <w:szCs w:val="19"/>
        </w:rPr>
        <w:t xml:space="preserve">Actuellement </w:t>
      </w:r>
      <w:r w:rsidR="004C260F">
        <w:rPr>
          <w:rFonts w:ascii="Akzidenz-Grotesk BQ" w:hAnsi="Akzidenz-Grotesk BQ"/>
          <w:sz w:val="19"/>
          <w:szCs w:val="19"/>
        </w:rPr>
        <w:t>10</w:t>
      </w:r>
      <w:r w:rsidR="00453C60">
        <w:rPr>
          <w:rFonts w:ascii="Akzidenz-Grotesk BQ" w:hAnsi="Akzidenz-Grotesk BQ"/>
          <w:sz w:val="19"/>
          <w:szCs w:val="19"/>
        </w:rPr>
        <w:t xml:space="preserve"> </w:t>
      </w:r>
      <w:r w:rsidR="00CE481E">
        <w:rPr>
          <w:rFonts w:ascii="Akzidenz-Grotesk BQ" w:hAnsi="Akzidenz-Grotesk BQ"/>
          <w:sz w:val="19"/>
          <w:szCs w:val="19"/>
        </w:rPr>
        <w:t xml:space="preserve">sites </w:t>
      </w:r>
      <w:r w:rsidR="00453C60">
        <w:rPr>
          <w:rFonts w:ascii="Akzidenz-Grotesk BQ" w:hAnsi="Akzidenz-Grotesk BQ"/>
          <w:sz w:val="19"/>
          <w:szCs w:val="19"/>
        </w:rPr>
        <w:t>« Source » sont</w:t>
      </w:r>
      <w:r>
        <w:rPr>
          <w:rFonts w:ascii="Akzidenz-Grotesk BQ" w:hAnsi="Akzidenz-Grotesk BQ"/>
          <w:sz w:val="19"/>
          <w:szCs w:val="19"/>
        </w:rPr>
        <w:t xml:space="preserve"> implanté</w:t>
      </w:r>
      <w:r w:rsidR="00453C60">
        <w:rPr>
          <w:rFonts w:ascii="Akzidenz-Grotesk BQ" w:hAnsi="Akzidenz-Grotesk BQ"/>
          <w:sz w:val="19"/>
          <w:szCs w:val="19"/>
        </w:rPr>
        <w:t>s</w:t>
      </w:r>
      <w:r>
        <w:rPr>
          <w:rFonts w:ascii="Akzidenz-Grotesk BQ" w:hAnsi="Akzidenz-Grotesk BQ"/>
          <w:sz w:val="19"/>
          <w:szCs w:val="19"/>
        </w:rPr>
        <w:t xml:space="preserve"> dans </w:t>
      </w:r>
      <w:r w:rsidR="00715365">
        <w:rPr>
          <w:rFonts w:ascii="Akzidenz-Grotesk BQ" w:hAnsi="Akzidenz-Grotesk BQ"/>
          <w:sz w:val="19"/>
          <w:szCs w:val="19"/>
        </w:rPr>
        <w:t>10</w:t>
      </w:r>
      <w:r w:rsidR="004C260F">
        <w:rPr>
          <w:rFonts w:ascii="Akzidenz-Grotesk BQ" w:hAnsi="Akzidenz-Grotesk BQ"/>
          <w:sz w:val="19"/>
          <w:szCs w:val="19"/>
        </w:rPr>
        <w:t xml:space="preserve"> </w:t>
      </w:r>
      <w:r>
        <w:rPr>
          <w:rFonts w:ascii="Akzidenz-Grotesk BQ" w:hAnsi="Akzidenz-Grotesk BQ"/>
          <w:sz w:val="19"/>
          <w:szCs w:val="19"/>
        </w:rPr>
        <w:t>départements sur le territoire national.</w:t>
      </w:r>
    </w:p>
    <w:p w14:paraId="3B33DC72" w14:textId="77777777" w:rsidR="00B6157F" w:rsidRPr="005B3B1D" w:rsidRDefault="00B6157F" w:rsidP="00E87C9F">
      <w:pPr>
        <w:spacing w:after="0" w:line="240" w:lineRule="auto"/>
        <w:jc w:val="both"/>
        <w:rPr>
          <w:rFonts w:ascii="Akzidenz-Grotesk BQ" w:hAnsi="Akzidenz-Grotesk BQ"/>
          <w:b/>
          <w:sz w:val="19"/>
          <w:szCs w:val="19"/>
        </w:rPr>
      </w:pPr>
    </w:p>
    <w:p w14:paraId="4F9CD436" w14:textId="77777777" w:rsidR="00DE5F73" w:rsidRPr="00210BC2" w:rsidRDefault="00947ACA" w:rsidP="00B6157F">
      <w:pPr>
        <w:spacing w:after="0" w:line="240" w:lineRule="auto"/>
        <w:jc w:val="both"/>
        <w:rPr>
          <w:rFonts w:ascii="Akzidenz-Grotesk BQ" w:hAnsi="Akzidenz-Grotesk BQ"/>
          <w:sz w:val="19"/>
          <w:szCs w:val="19"/>
        </w:rPr>
      </w:pPr>
      <w:r w:rsidRPr="00210BC2">
        <w:rPr>
          <w:rFonts w:ascii="Akzidenz-Grotesk BQ" w:hAnsi="Akzidenz-Grotesk BQ"/>
          <w:sz w:val="19"/>
          <w:szCs w:val="19"/>
        </w:rPr>
        <w:t>Les différentes actions</w:t>
      </w:r>
      <w:r w:rsidR="00B6157F" w:rsidRPr="00210BC2">
        <w:rPr>
          <w:rFonts w:ascii="Akzidenz-Grotesk BQ" w:hAnsi="Akzidenz-Grotesk BQ"/>
          <w:sz w:val="19"/>
          <w:szCs w:val="19"/>
        </w:rPr>
        <w:t xml:space="preserve"> de</w:t>
      </w:r>
      <w:r w:rsidRPr="00210BC2">
        <w:rPr>
          <w:rFonts w:ascii="Akzidenz-Grotesk BQ" w:hAnsi="Akzidenz-Grotesk BQ"/>
          <w:sz w:val="19"/>
          <w:szCs w:val="19"/>
        </w:rPr>
        <w:t xml:space="preserve"> </w:t>
      </w:r>
      <w:r w:rsidR="00B6157F" w:rsidRPr="00210BC2">
        <w:rPr>
          <w:rFonts w:ascii="Akzidenz-Grotesk BQ" w:hAnsi="Akzidenz-Grotesk BQ"/>
          <w:sz w:val="19"/>
          <w:szCs w:val="19"/>
        </w:rPr>
        <w:t>La Source-Villarceaux </w:t>
      </w:r>
      <w:r w:rsidRPr="00210BC2">
        <w:rPr>
          <w:rFonts w:ascii="Akzidenz-Grotesk BQ" w:hAnsi="Akzidenz-Grotesk BQ"/>
          <w:sz w:val="19"/>
          <w:szCs w:val="19"/>
        </w:rPr>
        <w:t>s’ar</w:t>
      </w:r>
      <w:r w:rsidR="0033086D" w:rsidRPr="00210BC2">
        <w:rPr>
          <w:rFonts w:ascii="Akzidenz-Grotesk BQ" w:hAnsi="Akzidenz-Grotesk BQ"/>
          <w:sz w:val="19"/>
          <w:szCs w:val="19"/>
        </w:rPr>
        <w:t xml:space="preserve">ticulent autour de trois pôles </w:t>
      </w:r>
    </w:p>
    <w:p w14:paraId="4E85EA71" w14:textId="77777777" w:rsidR="00B6157F" w:rsidRPr="005B3B1D" w:rsidRDefault="00B6157F" w:rsidP="00B6157F">
      <w:pPr>
        <w:spacing w:after="0" w:line="240" w:lineRule="auto"/>
        <w:jc w:val="both"/>
        <w:rPr>
          <w:rFonts w:ascii="Akzidenz-Grotesk BQ" w:hAnsi="Akzidenz-Grotesk BQ"/>
          <w:b/>
          <w:sz w:val="19"/>
          <w:szCs w:val="19"/>
        </w:rPr>
      </w:pPr>
    </w:p>
    <w:p w14:paraId="027FCE31" w14:textId="77777777" w:rsidR="004C65FF" w:rsidRPr="005B3B1D" w:rsidRDefault="00947ACA" w:rsidP="00CF7131">
      <w:pPr>
        <w:pStyle w:val="Paragraphedeliste"/>
        <w:numPr>
          <w:ilvl w:val="0"/>
          <w:numId w:val="3"/>
        </w:numPr>
        <w:spacing w:after="0" w:line="240" w:lineRule="auto"/>
        <w:ind w:hanging="218"/>
        <w:jc w:val="both"/>
        <w:rPr>
          <w:rFonts w:ascii="Akzidenz-Grotesk BQ" w:hAnsi="Akzidenz-Grotesk BQ"/>
          <w:sz w:val="19"/>
          <w:szCs w:val="19"/>
        </w:rPr>
      </w:pPr>
      <w:proofErr w:type="gramStart"/>
      <w:r w:rsidRPr="005B3B1D">
        <w:rPr>
          <w:rFonts w:ascii="Akzidenz-Grotesk BQ" w:hAnsi="Akzidenz-Grotesk BQ"/>
          <w:b/>
          <w:bCs/>
          <w:sz w:val="19"/>
          <w:szCs w:val="19"/>
        </w:rPr>
        <w:t>le</w:t>
      </w:r>
      <w:proofErr w:type="gramEnd"/>
      <w:r w:rsidRPr="005B3B1D">
        <w:rPr>
          <w:rFonts w:ascii="Akzidenz-Grotesk BQ" w:hAnsi="Akzidenz-Grotesk BQ"/>
          <w:b/>
          <w:bCs/>
          <w:sz w:val="19"/>
          <w:szCs w:val="19"/>
        </w:rPr>
        <w:t xml:space="preserve"> pôle social,</w:t>
      </w:r>
      <w:r w:rsidRPr="005B3B1D">
        <w:rPr>
          <w:rFonts w:ascii="Akzidenz-Grotesk BQ" w:hAnsi="Akzidenz-Grotesk BQ"/>
          <w:sz w:val="19"/>
          <w:szCs w:val="19"/>
        </w:rPr>
        <w:t xml:space="preserve"> par une animation auprès des enfants et des familles, en lien avec les travailleurs sociaux du département,</w:t>
      </w:r>
    </w:p>
    <w:p w14:paraId="7C15D8CE" w14:textId="4E03646C" w:rsidR="004C65FF" w:rsidRPr="005B3B1D" w:rsidRDefault="00B6157F" w:rsidP="00CF7131">
      <w:pPr>
        <w:pStyle w:val="Paragraphedeliste"/>
        <w:numPr>
          <w:ilvl w:val="0"/>
          <w:numId w:val="3"/>
        </w:numPr>
        <w:spacing w:after="0" w:line="240" w:lineRule="auto"/>
        <w:ind w:hanging="218"/>
        <w:jc w:val="both"/>
        <w:rPr>
          <w:rFonts w:ascii="Akzidenz-Grotesk BQ" w:hAnsi="Akzidenz-Grotesk BQ"/>
          <w:sz w:val="19"/>
          <w:szCs w:val="19"/>
        </w:rPr>
      </w:pPr>
      <w:proofErr w:type="gramStart"/>
      <w:r w:rsidRPr="005B3B1D">
        <w:rPr>
          <w:rFonts w:ascii="Akzidenz-Grotesk BQ" w:hAnsi="Akzidenz-Grotesk BQ"/>
          <w:b/>
          <w:bCs/>
          <w:sz w:val="19"/>
          <w:szCs w:val="19"/>
        </w:rPr>
        <w:t>le</w:t>
      </w:r>
      <w:proofErr w:type="gramEnd"/>
      <w:r w:rsidRPr="005B3B1D">
        <w:rPr>
          <w:rFonts w:ascii="Akzidenz-Grotesk BQ" w:hAnsi="Akzidenz-Grotesk BQ"/>
          <w:b/>
          <w:bCs/>
          <w:sz w:val="19"/>
          <w:szCs w:val="19"/>
        </w:rPr>
        <w:t xml:space="preserve"> </w:t>
      </w:r>
      <w:r w:rsidR="00947ACA" w:rsidRPr="005B3B1D">
        <w:rPr>
          <w:rFonts w:ascii="Akzidenz-Grotesk BQ" w:hAnsi="Akzidenz-Grotesk BQ"/>
          <w:b/>
          <w:bCs/>
          <w:sz w:val="19"/>
          <w:szCs w:val="19"/>
        </w:rPr>
        <w:t>pôle éducation,</w:t>
      </w:r>
      <w:r w:rsidR="00947ACA" w:rsidRPr="005B3B1D">
        <w:rPr>
          <w:rFonts w:ascii="Akzidenz-Grotesk BQ" w:hAnsi="Akzidenz-Grotesk BQ"/>
          <w:sz w:val="19"/>
          <w:szCs w:val="19"/>
        </w:rPr>
        <w:t xml:space="preserve"> par l'accueil de classes, pour développer l'éducation artistique et la démarche créative des élèves, en lien avec le</w:t>
      </w:r>
      <w:r w:rsidR="00302038">
        <w:rPr>
          <w:rFonts w:ascii="Akzidenz-Grotesk BQ" w:hAnsi="Akzidenz-Grotesk BQ"/>
          <w:sz w:val="19"/>
          <w:szCs w:val="19"/>
        </w:rPr>
        <w:t>s</w:t>
      </w:r>
      <w:r w:rsidR="00947ACA" w:rsidRPr="005B3B1D">
        <w:rPr>
          <w:rFonts w:ascii="Akzidenz-Grotesk BQ" w:hAnsi="Akzidenz-Grotesk BQ"/>
          <w:sz w:val="19"/>
          <w:szCs w:val="19"/>
        </w:rPr>
        <w:t xml:space="preserve"> conseiller</w:t>
      </w:r>
      <w:r w:rsidR="00302038">
        <w:rPr>
          <w:rFonts w:ascii="Akzidenz-Grotesk BQ" w:hAnsi="Akzidenz-Grotesk BQ"/>
          <w:sz w:val="19"/>
          <w:szCs w:val="19"/>
        </w:rPr>
        <w:t>s</w:t>
      </w:r>
      <w:r w:rsidR="00947ACA" w:rsidRPr="005B3B1D">
        <w:rPr>
          <w:rFonts w:ascii="Akzidenz-Grotesk BQ" w:hAnsi="Akzidenz-Grotesk BQ"/>
          <w:sz w:val="19"/>
          <w:szCs w:val="19"/>
        </w:rPr>
        <w:t xml:space="preserve"> pédagogique</w:t>
      </w:r>
      <w:r w:rsidR="00302038">
        <w:rPr>
          <w:rFonts w:ascii="Akzidenz-Grotesk BQ" w:hAnsi="Akzidenz-Grotesk BQ"/>
          <w:sz w:val="19"/>
          <w:szCs w:val="19"/>
        </w:rPr>
        <w:t>s</w:t>
      </w:r>
      <w:r w:rsidR="00947ACA" w:rsidRPr="005B3B1D">
        <w:rPr>
          <w:rFonts w:ascii="Akzidenz-Grotesk BQ" w:hAnsi="Akzidenz-Grotesk BQ"/>
          <w:sz w:val="19"/>
          <w:szCs w:val="19"/>
        </w:rPr>
        <w:t xml:space="preserve"> en arts </w:t>
      </w:r>
      <w:r w:rsidR="00CE481E">
        <w:rPr>
          <w:rFonts w:ascii="Akzidenz-Grotesk BQ" w:hAnsi="Akzidenz-Grotesk BQ"/>
          <w:sz w:val="19"/>
          <w:szCs w:val="19"/>
        </w:rPr>
        <w:t xml:space="preserve">plastiques </w:t>
      </w:r>
      <w:r w:rsidR="00947ACA" w:rsidRPr="005B3B1D">
        <w:rPr>
          <w:rFonts w:ascii="Akzidenz-Grotesk BQ" w:hAnsi="Akzidenz-Grotesk BQ"/>
          <w:sz w:val="19"/>
          <w:szCs w:val="19"/>
        </w:rPr>
        <w:t>du Val-d’Oise,</w:t>
      </w:r>
    </w:p>
    <w:p w14:paraId="6D2B6114" w14:textId="77777777" w:rsidR="00947ACA" w:rsidRPr="005B3B1D" w:rsidRDefault="00947ACA" w:rsidP="00CF7131">
      <w:pPr>
        <w:pStyle w:val="Paragraphedeliste"/>
        <w:numPr>
          <w:ilvl w:val="0"/>
          <w:numId w:val="3"/>
        </w:numPr>
        <w:spacing w:after="0" w:line="240" w:lineRule="auto"/>
        <w:ind w:hanging="218"/>
        <w:jc w:val="both"/>
        <w:rPr>
          <w:rFonts w:ascii="Akzidenz-Grotesk BQ" w:hAnsi="Akzidenz-Grotesk BQ"/>
          <w:sz w:val="19"/>
          <w:szCs w:val="19"/>
        </w:rPr>
      </w:pPr>
      <w:proofErr w:type="gramStart"/>
      <w:r w:rsidRPr="005B3B1D">
        <w:rPr>
          <w:rFonts w:ascii="Akzidenz-Grotesk BQ" w:hAnsi="Akzidenz-Grotesk BQ"/>
          <w:b/>
          <w:bCs/>
          <w:color w:val="000000"/>
          <w:sz w:val="19"/>
          <w:szCs w:val="19"/>
          <w:shd w:val="clear" w:color="auto" w:fill="FFFFFF"/>
        </w:rPr>
        <w:t>le</w:t>
      </w:r>
      <w:proofErr w:type="gramEnd"/>
      <w:r w:rsidRPr="005B3B1D">
        <w:rPr>
          <w:rFonts w:ascii="Akzidenz-Grotesk BQ" w:hAnsi="Akzidenz-Grotesk BQ"/>
          <w:b/>
          <w:bCs/>
          <w:color w:val="000000"/>
          <w:sz w:val="19"/>
          <w:szCs w:val="19"/>
          <w:shd w:val="clear" w:color="auto" w:fill="FFFFFF"/>
        </w:rPr>
        <w:t xml:space="preserve"> pôle artistique</w:t>
      </w:r>
      <w:r w:rsidRPr="005B3B1D">
        <w:rPr>
          <w:rFonts w:ascii="Akzidenz-Grotesk BQ" w:hAnsi="Akzidenz-Grotesk BQ"/>
          <w:sz w:val="19"/>
          <w:szCs w:val="19"/>
        </w:rPr>
        <w:t>, afin de promouvoir dans le Vexin, particulièrement isolé, une programmation annuelle d'expositions d'art contemporain, et permettre à de jeunes artistes de bénéficier de résidences sur le site de Villarceaux.</w:t>
      </w:r>
    </w:p>
    <w:p w14:paraId="343831FB" w14:textId="77777777" w:rsidR="00DE5F73" w:rsidRPr="005B3B1D" w:rsidRDefault="00DE5F73" w:rsidP="00E87C9F">
      <w:pPr>
        <w:spacing w:after="0" w:line="240" w:lineRule="auto"/>
        <w:jc w:val="both"/>
        <w:rPr>
          <w:rFonts w:ascii="Akzidenz-Grotesk BQ" w:hAnsi="Akzidenz-Grotesk BQ"/>
          <w:sz w:val="19"/>
          <w:szCs w:val="19"/>
        </w:rPr>
      </w:pPr>
    </w:p>
    <w:p w14:paraId="01A99646" w14:textId="77777777" w:rsidR="001368B5" w:rsidRDefault="001368B5" w:rsidP="00E87C9F">
      <w:pPr>
        <w:spacing w:after="0" w:line="240" w:lineRule="auto"/>
        <w:jc w:val="both"/>
        <w:rPr>
          <w:rFonts w:ascii="Akzidenz-Grotesk BQ" w:hAnsi="Akzidenz-Grotesk BQ"/>
          <w:sz w:val="19"/>
          <w:szCs w:val="19"/>
        </w:rPr>
      </w:pPr>
    </w:p>
    <w:p w14:paraId="61F6B798" w14:textId="77777777" w:rsidR="001368B5" w:rsidRPr="005B3B1D" w:rsidRDefault="001368B5" w:rsidP="00E87C9F">
      <w:pPr>
        <w:spacing w:after="0" w:line="240" w:lineRule="auto"/>
        <w:jc w:val="both"/>
        <w:rPr>
          <w:rFonts w:ascii="Akzidenz-Grotesk BQ" w:hAnsi="Akzidenz-Grotesk BQ"/>
          <w:sz w:val="19"/>
          <w:szCs w:val="19"/>
        </w:rPr>
      </w:pPr>
    </w:p>
    <w:p w14:paraId="50EE3CF4" w14:textId="77777777" w:rsidR="00947ACA" w:rsidRPr="00210BC2" w:rsidRDefault="00E620BC" w:rsidP="00155359">
      <w:pPr>
        <w:spacing w:after="0" w:line="240" w:lineRule="auto"/>
        <w:jc w:val="center"/>
        <w:rPr>
          <w:rFonts w:ascii="Triplex" w:hAnsi="Triplex"/>
          <w:b/>
          <w:sz w:val="26"/>
          <w:szCs w:val="26"/>
          <w:u w:val="single"/>
        </w:rPr>
      </w:pPr>
      <w:r w:rsidRPr="00210BC2">
        <w:rPr>
          <w:rFonts w:ascii="Triplex" w:hAnsi="Triplex"/>
          <w:b/>
          <w:sz w:val="26"/>
          <w:szCs w:val="26"/>
          <w:u w:val="single"/>
        </w:rPr>
        <w:t>Enjeux et objectifs de la résidence mission</w:t>
      </w:r>
      <w:r w:rsidR="00B6157F" w:rsidRPr="00210BC2">
        <w:rPr>
          <w:rFonts w:ascii="Triplex" w:hAnsi="Triplex"/>
          <w:b/>
          <w:sz w:val="26"/>
          <w:szCs w:val="26"/>
          <w:u w:val="single"/>
        </w:rPr>
        <w:t xml:space="preserve"> à la Source-Villarceaux</w:t>
      </w:r>
    </w:p>
    <w:p w14:paraId="5EA52FCF" w14:textId="77777777" w:rsidR="004C65FF" w:rsidRDefault="004C65FF" w:rsidP="004C65FF">
      <w:pPr>
        <w:pStyle w:val="Paragraphedeliste"/>
        <w:spacing w:after="0" w:line="240" w:lineRule="auto"/>
        <w:ind w:left="360"/>
        <w:jc w:val="both"/>
        <w:rPr>
          <w:rFonts w:ascii="Akzidenz-Grotesk BQ" w:hAnsi="Akzidenz-Grotesk BQ"/>
          <w:b/>
          <w:sz w:val="19"/>
          <w:szCs w:val="19"/>
        </w:rPr>
      </w:pPr>
    </w:p>
    <w:p w14:paraId="022809DF" w14:textId="77777777" w:rsidR="00AA7349" w:rsidRPr="005B3B1D" w:rsidRDefault="00AA7349" w:rsidP="004C65FF">
      <w:pPr>
        <w:pStyle w:val="Paragraphedeliste"/>
        <w:spacing w:after="0" w:line="240" w:lineRule="auto"/>
        <w:ind w:left="360"/>
        <w:jc w:val="both"/>
        <w:rPr>
          <w:rFonts w:ascii="Akzidenz-Grotesk BQ" w:hAnsi="Akzidenz-Grotesk BQ"/>
          <w:b/>
          <w:sz w:val="19"/>
          <w:szCs w:val="19"/>
        </w:rPr>
      </w:pPr>
    </w:p>
    <w:p w14:paraId="550F522E" w14:textId="77777777" w:rsidR="00174E7E" w:rsidRPr="005B3B1D" w:rsidRDefault="00174E7E" w:rsidP="00E87C9F">
      <w:pPr>
        <w:spacing w:after="0" w:line="240" w:lineRule="auto"/>
        <w:jc w:val="both"/>
        <w:rPr>
          <w:rFonts w:ascii="Akzidenz-Grotesk BQ" w:hAnsi="Akzidenz-Grotesk BQ"/>
          <w:b/>
          <w:sz w:val="19"/>
          <w:szCs w:val="19"/>
        </w:rPr>
      </w:pPr>
      <w:r w:rsidRPr="005B3B1D">
        <w:rPr>
          <w:rFonts w:ascii="Akzidenz-Grotesk BQ" w:hAnsi="Akzidenz-Grotesk BQ"/>
          <w:sz w:val="19"/>
          <w:szCs w:val="19"/>
        </w:rPr>
        <w:t>L’enj</w:t>
      </w:r>
      <w:r w:rsidR="003339A3" w:rsidRPr="005B3B1D">
        <w:rPr>
          <w:rFonts w:ascii="Akzidenz-Grotesk BQ" w:hAnsi="Akzidenz-Grotesk BQ"/>
          <w:sz w:val="19"/>
          <w:szCs w:val="19"/>
        </w:rPr>
        <w:t>eu de cette résidence</w:t>
      </w:r>
      <w:r w:rsidRPr="005B3B1D">
        <w:rPr>
          <w:rFonts w:ascii="Akzidenz-Grotesk BQ" w:hAnsi="Akzidenz-Grotesk BQ"/>
          <w:sz w:val="19"/>
          <w:szCs w:val="19"/>
        </w:rPr>
        <w:t xml:space="preserve"> est de développer un outil de proximité au service d’une action culturelle. Elle permettra de favoriser une relation vivante des différents publics à la création</w:t>
      </w:r>
      <w:r w:rsidR="00CE481E">
        <w:rPr>
          <w:rFonts w:ascii="Akzidenz-Grotesk BQ" w:hAnsi="Akzidenz-Grotesk BQ"/>
          <w:sz w:val="19"/>
          <w:szCs w:val="19"/>
        </w:rPr>
        <w:t>.</w:t>
      </w:r>
    </w:p>
    <w:p w14:paraId="47D081F5" w14:textId="2B190904" w:rsidR="006F1189" w:rsidRDefault="008E3326"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Cette résidence a pour but également</w:t>
      </w:r>
      <w:r w:rsidR="00E620BC" w:rsidRPr="005B3B1D">
        <w:rPr>
          <w:rFonts w:ascii="Akzidenz-Grotesk BQ" w:hAnsi="Akzidenz-Grotesk BQ"/>
          <w:sz w:val="19"/>
          <w:szCs w:val="19"/>
        </w:rPr>
        <w:t xml:space="preserve"> de développer des actions </w:t>
      </w:r>
      <w:r w:rsidR="00040866" w:rsidRPr="005B3B1D">
        <w:rPr>
          <w:rFonts w:ascii="Akzidenz-Grotesk BQ" w:hAnsi="Akzidenz-Grotesk BQ"/>
          <w:sz w:val="19"/>
          <w:szCs w:val="19"/>
        </w:rPr>
        <w:t>envers différents</w:t>
      </w:r>
      <w:r w:rsidR="00210BC2">
        <w:rPr>
          <w:rFonts w:ascii="Akzidenz-Grotesk BQ" w:hAnsi="Akzidenz-Grotesk BQ"/>
          <w:sz w:val="19"/>
          <w:szCs w:val="19"/>
        </w:rPr>
        <w:t xml:space="preserve"> publics du territoire du Parc n</w:t>
      </w:r>
      <w:r w:rsidR="00040866" w:rsidRPr="005B3B1D">
        <w:rPr>
          <w:rFonts w:ascii="Akzidenz-Grotesk BQ" w:hAnsi="Akzidenz-Grotesk BQ"/>
          <w:sz w:val="19"/>
          <w:szCs w:val="19"/>
        </w:rPr>
        <w:t xml:space="preserve">aturel </w:t>
      </w:r>
      <w:r w:rsidR="00210BC2">
        <w:rPr>
          <w:rFonts w:ascii="Akzidenz-Grotesk BQ" w:hAnsi="Akzidenz-Grotesk BQ"/>
          <w:sz w:val="19"/>
          <w:szCs w:val="19"/>
        </w:rPr>
        <w:t xml:space="preserve">régional </w:t>
      </w:r>
      <w:r w:rsidR="00040866" w:rsidRPr="005B3B1D">
        <w:rPr>
          <w:rFonts w:ascii="Akzidenz-Grotesk BQ" w:hAnsi="Akzidenz-Grotesk BQ"/>
          <w:sz w:val="19"/>
          <w:szCs w:val="19"/>
        </w:rPr>
        <w:t xml:space="preserve">du </w:t>
      </w:r>
      <w:r w:rsidR="00AD1579" w:rsidRPr="005B3B1D">
        <w:rPr>
          <w:rFonts w:ascii="Akzidenz-Grotesk BQ" w:hAnsi="Akzidenz-Grotesk BQ"/>
          <w:sz w:val="19"/>
          <w:szCs w:val="19"/>
        </w:rPr>
        <w:t xml:space="preserve">Vexin, associé aux activités de différents acteurs culturels et sociaux (associations, bibliothèques, écoles, </w:t>
      </w:r>
      <w:r w:rsidR="003339A3" w:rsidRPr="005B3B1D">
        <w:rPr>
          <w:rFonts w:ascii="Akzidenz-Grotesk BQ" w:hAnsi="Akzidenz-Grotesk BQ"/>
          <w:sz w:val="19"/>
          <w:szCs w:val="19"/>
        </w:rPr>
        <w:t>centre de loisirs, hôpitaux, offices</w:t>
      </w:r>
      <w:r w:rsidR="00AD1579" w:rsidRPr="005B3B1D">
        <w:rPr>
          <w:rFonts w:ascii="Akzidenz-Grotesk BQ" w:hAnsi="Akzidenz-Grotesk BQ"/>
          <w:sz w:val="19"/>
          <w:szCs w:val="19"/>
        </w:rPr>
        <w:t xml:space="preserve"> de tourisme</w:t>
      </w:r>
      <w:r w:rsidR="0015092E" w:rsidRPr="005B3B1D">
        <w:rPr>
          <w:rFonts w:ascii="Akzidenz-Grotesk BQ" w:hAnsi="Akzidenz-Grotesk BQ"/>
          <w:sz w:val="19"/>
          <w:szCs w:val="19"/>
        </w:rPr>
        <w:t>, mairies</w:t>
      </w:r>
      <w:r w:rsidR="002E5B22">
        <w:rPr>
          <w:rFonts w:ascii="Akzidenz-Grotesk BQ" w:hAnsi="Akzidenz-Grotesk BQ"/>
          <w:sz w:val="19"/>
          <w:szCs w:val="19"/>
        </w:rPr>
        <w:t>, crèche, maison de retraite, théâtre</w:t>
      </w:r>
      <w:r w:rsidR="0015092E" w:rsidRPr="005B3B1D">
        <w:rPr>
          <w:rFonts w:ascii="Akzidenz-Grotesk BQ" w:hAnsi="Akzidenz-Grotesk BQ"/>
          <w:sz w:val="19"/>
          <w:szCs w:val="19"/>
        </w:rPr>
        <w:t>..</w:t>
      </w:r>
      <w:r w:rsidR="00AD1579" w:rsidRPr="005B3B1D">
        <w:rPr>
          <w:rFonts w:ascii="Akzidenz-Grotesk BQ" w:hAnsi="Akzidenz-Grotesk BQ"/>
          <w:sz w:val="19"/>
          <w:szCs w:val="19"/>
        </w:rPr>
        <w:t>.)</w:t>
      </w:r>
      <w:r w:rsidR="00210BC2">
        <w:rPr>
          <w:rFonts w:ascii="Akzidenz-Grotesk BQ" w:hAnsi="Akzidenz-Grotesk BQ"/>
          <w:sz w:val="19"/>
          <w:szCs w:val="19"/>
        </w:rPr>
        <w:t xml:space="preserve">. </w:t>
      </w:r>
    </w:p>
    <w:p w14:paraId="25167D48" w14:textId="6966AD4B" w:rsidR="008E3326" w:rsidRPr="006F1189" w:rsidRDefault="00210BC2" w:rsidP="00E87C9F">
      <w:pPr>
        <w:spacing w:after="0" w:line="240" w:lineRule="auto"/>
        <w:jc w:val="both"/>
        <w:rPr>
          <w:rFonts w:ascii="Akzidenz-Grotesk BQ" w:hAnsi="Akzidenz-Grotesk BQ"/>
          <w:b/>
          <w:sz w:val="19"/>
          <w:szCs w:val="19"/>
        </w:rPr>
      </w:pPr>
      <w:r w:rsidRPr="006F1189">
        <w:rPr>
          <w:rFonts w:ascii="Akzidenz-Grotesk BQ" w:hAnsi="Akzidenz-Grotesk BQ"/>
          <w:b/>
          <w:sz w:val="19"/>
          <w:szCs w:val="19"/>
        </w:rPr>
        <w:t>L</w:t>
      </w:r>
      <w:r w:rsidR="003339A3" w:rsidRPr="006F1189">
        <w:rPr>
          <w:rFonts w:ascii="Akzidenz-Grotesk BQ" w:hAnsi="Akzidenz-Grotesk BQ"/>
          <w:b/>
          <w:sz w:val="19"/>
          <w:szCs w:val="19"/>
        </w:rPr>
        <w:t>e Résident</w:t>
      </w:r>
      <w:r w:rsidR="00AD1579" w:rsidRPr="006F1189">
        <w:rPr>
          <w:rFonts w:ascii="Akzidenz-Grotesk BQ" w:hAnsi="Akzidenz-Grotesk BQ"/>
          <w:b/>
          <w:sz w:val="19"/>
          <w:szCs w:val="19"/>
        </w:rPr>
        <w:t xml:space="preserve"> se trouve au centre d’un projet original, mené avec une diversité de partenaires, dans un travail de </w:t>
      </w:r>
      <w:r w:rsidR="008E3326" w:rsidRPr="006F1189">
        <w:rPr>
          <w:rFonts w:ascii="Akzidenz-Grotesk BQ" w:hAnsi="Akzidenz-Grotesk BQ"/>
          <w:b/>
          <w:sz w:val="19"/>
          <w:szCs w:val="19"/>
        </w:rPr>
        <w:t>création et d’échanges à travers la mis</w:t>
      </w:r>
      <w:r w:rsidR="00E448B3" w:rsidRPr="006F1189">
        <w:rPr>
          <w:rFonts w:ascii="Akzidenz-Grotesk BQ" w:hAnsi="Akzidenz-Grotesk BQ"/>
          <w:b/>
          <w:sz w:val="19"/>
          <w:szCs w:val="19"/>
        </w:rPr>
        <w:t xml:space="preserve">e en place de divers </w:t>
      </w:r>
      <w:r w:rsidR="00CE481E" w:rsidRPr="006F1189">
        <w:rPr>
          <w:rFonts w:ascii="Akzidenz-Grotesk BQ" w:hAnsi="Akzidenz-Grotesk BQ"/>
          <w:b/>
          <w:sz w:val="19"/>
          <w:szCs w:val="19"/>
        </w:rPr>
        <w:t>projets</w:t>
      </w:r>
      <w:r w:rsidR="006F1189" w:rsidRPr="006F1189">
        <w:rPr>
          <w:rFonts w:ascii="Akzidenz-Grotesk BQ" w:hAnsi="Akzidenz-Grotesk BQ"/>
          <w:b/>
          <w:sz w:val="19"/>
          <w:szCs w:val="19"/>
        </w:rPr>
        <w:t xml:space="preserve"> en faveur d’un public toutes générations</w:t>
      </w:r>
      <w:r w:rsidR="006F1189">
        <w:rPr>
          <w:rFonts w:ascii="Akzidenz-Grotesk BQ" w:hAnsi="Akzidenz-Grotesk BQ"/>
          <w:b/>
          <w:sz w:val="19"/>
          <w:szCs w:val="19"/>
        </w:rPr>
        <w:t xml:space="preserve"> confondues</w:t>
      </w:r>
      <w:r w:rsidR="008E3326" w:rsidRPr="006F1189">
        <w:rPr>
          <w:rFonts w:ascii="Akzidenz-Grotesk BQ" w:hAnsi="Akzidenz-Grotesk BQ"/>
          <w:b/>
          <w:sz w:val="19"/>
          <w:szCs w:val="19"/>
        </w:rPr>
        <w:t>.</w:t>
      </w:r>
    </w:p>
    <w:p w14:paraId="6AD0EE7F" w14:textId="77777777" w:rsidR="004C65FF" w:rsidRDefault="004C65FF" w:rsidP="00E87C9F">
      <w:pPr>
        <w:spacing w:after="0" w:line="240" w:lineRule="auto"/>
        <w:jc w:val="both"/>
        <w:rPr>
          <w:rFonts w:ascii="Akzidenz-Grotesk BQ" w:hAnsi="Akzidenz-Grotesk BQ"/>
          <w:sz w:val="19"/>
          <w:szCs w:val="19"/>
        </w:rPr>
      </w:pPr>
    </w:p>
    <w:p w14:paraId="6C5A78F1" w14:textId="77777777" w:rsidR="00AA7349" w:rsidRPr="005B3B1D" w:rsidRDefault="00AA7349" w:rsidP="00E87C9F">
      <w:pPr>
        <w:spacing w:after="0" w:line="240" w:lineRule="auto"/>
        <w:jc w:val="both"/>
        <w:rPr>
          <w:rFonts w:ascii="Akzidenz-Grotesk BQ" w:hAnsi="Akzidenz-Grotesk BQ"/>
          <w:sz w:val="19"/>
          <w:szCs w:val="19"/>
        </w:rPr>
      </w:pPr>
    </w:p>
    <w:p w14:paraId="65DEAAA9" w14:textId="61F65090" w:rsidR="008E3326" w:rsidRPr="00507032" w:rsidRDefault="009A34D1" w:rsidP="009A34D1">
      <w:pPr>
        <w:spacing w:after="0" w:line="240" w:lineRule="auto"/>
        <w:jc w:val="both"/>
        <w:rPr>
          <w:rFonts w:ascii="Triplex" w:hAnsi="Triplex"/>
          <w:b/>
          <w:sz w:val="19"/>
          <w:szCs w:val="19"/>
        </w:rPr>
      </w:pPr>
      <w:r w:rsidRPr="00507032">
        <w:rPr>
          <w:rFonts w:ascii="Triplex" w:hAnsi="Triplex"/>
          <w:b/>
        </w:rPr>
        <w:t>1.</w:t>
      </w:r>
      <w:r w:rsidRPr="00507032">
        <w:rPr>
          <w:rFonts w:ascii="Triplex" w:hAnsi="Triplex"/>
          <w:b/>
          <w:sz w:val="19"/>
          <w:szCs w:val="19"/>
        </w:rPr>
        <w:t xml:space="preserve"> </w:t>
      </w:r>
      <w:r w:rsidRPr="00507032">
        <w:rPr>
          <w:rFonts w:ascii="Triplex" w:hAnsi="Triplex"/>
          <w:b/>
        </w:rPr>
        <w:t>L’association</w:t>
      </w:r>
      <w:r w:rsidR="008E3326" w:rsidRPr="00507032">
        <w:rPr>
          <w:rFonts w:ascii="Triplex" w:hAnsi="Triplex"/>
          <w:b/>
        </w:rPr>
        <w:t xml:space="preserve"> se propose de mettre </w:t>
      </w:r>
      <w:r w:rsidR="003339A3" w:rsidRPr="00507032">
        <w:rPr>
          <w:rFonts w:ascii="Triplex" w:hAnsi="Triplex"/>
          <w:b/>
        </w:rPr>
        <w:t>en place en lien avec le Résident,</w:t>
      </w:r>
      <w:r w:rsidR="008E3326" w:rsidRPr="00507032">
        <w:rPr>
          <w:rFonts w:ascii="Triplex" w:hAnsi="Triplex"/>
          <w:b/>
        </w:rPr>
        <w:t xml:space="preserve"> différentes acti</w:t>
      </w:r>
      <w:r w:rsidRPr="00507032">
        <w:rPr>
          <w:rFonts w:ascii="Triplex" w:hAnsi="Triplex"/>
          <w:b/>
        </w:rPr>
        <w:t>ons sur le territoire concerné</w:t>
      </w:r>
      <w:r w:rsidR="004578E6">
        <w:rPr>
          <w:rFonts w:ascii="Triplex" w:hAnsi="Triplex"/>
          <w:b/>
        </w:rPr>
        <w:t xml:space="preserve"> dont le calendrier sera fixé lors des </w:t>
      </w:r>
      <w:r w:rsidR="00F904A7">
        <w:rPr>
          <w:rFonts w:ascii="Triplex" w:hAnsi="Triplex"/>
          <w:b/>
        </w:rPr>
        <w:t xml:space="preserve">3 </w:t>
      </w:r>
      <w:r w:rsidR="00CC25B6">
        <w:rPr>
          <w:rFonts w:ascii="Triplex" w:hAnsi="Triplex"/>
          <w:b/>
        </w:rPr>
        <w:t xml:space="preserve">réunions </w:t>
      </w:r>
      <w:r w:rsidR="00CC25B6" w:rsidRPr="00507032">
        <w:rPr>
          <w:rFonts w:ascii="Triplex" w:hAnsi="Triplex"/>
          <w:b/>
        </w:rPr>
        <w:t>de</w:t>
      </w:r>
      <w:r w:rsidR="004578E6">
        <w:rPr>
          <w:rFonts w:ascii="Triplex" w:hAnsi="Triplex"/>
          <w:b/>
        </w:rPr>
        <w:t xml:space="preserve"> préparation </w:t>
      </w:r>
      <w:r w:rsidR="00CC25B6">
        <w:rPr>
          <w:rFonts w:ascii="Triplex" w:hAnsi="Triplex"/>
          <w:b/>
        </w:rPr>
        <w:t>en novembre</w:t>
      </w:r>
      <w:r w:rsidR="004578E6">
        <w:rPr>
          <w:rFonts w:ascii="Triplex" w:hAnsi="Triplex"/>
          <w:b/>
        </w:rPr>
        <w:t xml:space="preserve"> et décembre</w:t>
      </w:r>
      <w:r w:rsidR="004578E6" w:rsidRPr="00D22B75">
        <w:rPr>
          <w:rFonts w:ascii="Triplex" w:hAnsi="Triplex"/>
          <w:b/>
          <w:sz w:val="24"/>
          <w:szCs w:val="24"/>
        </w:rPr>
        <w:t xml:space="preserve"> </w:t>
      </w:r>
      <w:r w:rsidR="00CC25B6" w:rsidRPr="00D22B75">
        <w:rPr>
          <w:rFonts w:ascii="Triplex" w:hAnsi="Triplex"/>
          <w:b/>
          <w:sz w:val="24"/>
          <w:szCs w:val="24"/>
        </w:rPr>
        <w:t>20</w:t>
      </w:r>
      <w:r w:rsidR="00990D02" w:rsidRPr="00D22B75">
        <w:rPr>
          <w:rFonts w:ascii="Triplex" w:hAnsi="Triplex"/>
          <w:b/>
          <w:sz w:val="24"/>
          <w:szCs w:val="24"/>
        </w:rPr>
        <w:t>2</w:t>
      </w:r>
      <w:r w:rsidR="00D22B75" w:rsidRPr="00D22B75">
        <w:rPr>
          <w:rFonts w:ascii="Triplex" w:hAnsi="Triplex"/>
          <w:b/>
          <w:sz w:val="24"/>
          <w:szCs w:val="24"/>
        </w:rPr>
        <w:t>2</w:t>
      </w:r>
      <w:r w:rsidR="00D22B75">
        <w:rPr>
          <w:rFonts w:ascii="Triplex" w:hAnsi="Triplex"/>
          <w:b/>
        </w:rPr>
        <w:t xml:space="preserve"> </w:t>
      </w:r>
      <w:r w:rsidR="00CC25B6" w:rsidRPr="00507032">
        <w:rPr>
          <w:rFonts w:ascii="Triplex" w:hAnsi="Triplex"/>
          <w:b/>
        </w:rPr>
        <w:t>:</w:t>
      </w:r>
    </w:p>
    <w:p w14:paraId="2A461200" w14:textId="77777777" w:rsidR="00CC25B6" w:rsidRDefault="00CC25B6" w:rsidP="004C3C8B">
      <w:pPr>
        <w:spacing w:after="0" w:line="240" w:lineRule="auto"/>
        <w:jc w:val="both"/>
        <w:rPr>
          <w:rFonts w:ascii="Akzidenz-Grotesk BQ" w:hAnsi="Akzidenz-Grotesk BQ"/>
          <w:sz w:val="19"/>
          <w:szCs w:val="19"/>
        </w:rPr>
      </w:pPr>
    </w:p>
    <w:p w14:paraId="5D2D6676" w14:textId="77777777" w:rsidR="004C3C8B" w:rsidRDefault="004C3C8B" w:rsidP="004C3C8B">
      <w:pPr>
        <w:spacing w:after="0" w:line="240" w:lineRule="auto"/>
        <w:jc w:val="both"/>
        <w:rPr>
          <w:rFonts w:ascii="Akzidenz-Grotesk BQ" w:hAnsi="Akzidenz-Grotesk BQ"/>
          <w:sz w:val="19"/>
          <w:szCs w:val="19"/>
        </w:rPr>
      </w:pPr>
      <w:r w:rsidRPr="004C3C8B">
        <w:rPr>
          <w:rFonts w:ascii="Akzidenz-Grotesk BQ" w:hAnsi="Akzidenz-Grotesk BQ"/>
          <w:sz w:val="19"/>
          <w:szCs w:val="19"/>
        </w:rPr>
        <w:t xml:space="preserve">L’association se propose de mettre en place avec le Résident différents projets artistiques qui font sens entre </w:t>
      </w:r>
      <w:r w:rsidR="00CC25B6" w:rsidRPr="004C3C8B">
        <w:rPr>
          <w:rFonts w:ascii="Akzidenz-Grotesk BQ" w:hAnsi="Akzidenz-Grotesk BQ"/>
          <w:sz w:val="19"/>
          <w:szCs w:val="19"/>
        </w:rPr>
        <w:t>eux :</w:t>
      </w:r>
    </w:p>
    <w:p w14:paraId="31C09C41" w14:textId="77777777" w:rsidR="00CC25B6" w:rsidRPr="004C3C8B" w:rsidRDefault="00CC25B6" w:rsidP="00CF7131">
      <w:pPr>
        <w:spacing w:after="0" w:line="240" w:lineRule="auto"/>
        <w:ind w:left="426" w:hanging="142"/>
        <w:jc w:val="both"/>
        <w:rPr>
          <w:rFonts w:ascii="Akzidenz-Grotesk BQ" w:hAnsi="Akzidenz-Grotesk BQ"/>
          <w:sz w:val="19"/>
          <w:szCs w:val="19"/>
        </w:rPr>
      </w:pPr>
    </w:p>
    <w:p w14:paraId="453725DB" w14:textId="77777777" w:rsidR="004C3C8B" w:rsidRPr="004C3C8B" w:rsidRDefault="004C3C8B" w:rsidP="00CF7131">
      <w:pPr>
        <w:spacing w:after="0" w:line="240" w:lineRule="auto"/>
        <w:ind w:left="426" w:hanging="142"/>
        <w:jc w:val="both"/>
        <w:rPr>
          <w:rFonts w:ascii="Akzidenz-Grotesk BQ" w:hAnsi="Akzidenz-Grotesk BQ"/>
          <w:sz w:val="19"/>
          <w:szCs w:val="19"/>
        </w:rPr>
      </w:pPr>
      <w:r w:rsidRPr="004C3C8B">
        <w:rPr>
          <w:rFonts w:ascii="Akzidenz-Grotesk BQ" w:hAnsi="Akzidenz-Grotesk BQ"/>
          <w:sz w:val="19"/>
          <w:szCs w:val="19"/>
        </w:rPr>
        <w:t>- 1 atelier des mercredis avec le public social de l’association,</w:t>
      </w:r>
    </w:p>
    <w:p w14:paraId="6FB41DE5" w14:textId="31F2C60E" w:rsidR="004C3C8B" w:rsidRPr="004C3C8B" w:rsidRDefault="004C3C8B" w:rsidP="00CF7131">
      <w:pPr>
        <w:spacing w:after="0" w:line="240" w:lineRule="auto"/>
        <w:ind w:left="426" w:hanging="142"/>
        <w:jc w:val="both"/>
        <w:rPr>
          <w:rFonts w:ascii="Akzidenz-Grotesk BQ" w:hAnsi="Akzidenz-Grotesk BQ"/>
          <w:sz w:val="19"/>
          <w:szCs w:val="19"/>
        </w:rPr>
      </w:pPr>
      <w:r w:rsidRPr="004C3C8B">
        <w:rPr>
          <w:rFonts w:ascii="Akzidenz-Grotesk BQ" w:hAnsi="Akzidenz-Grotesk BQ"/>
          <w:sz w:val="19"/>
          <w:szCs w:val="19"/>
        </w:rPr>
        <w:t xml:space="preserve">- </w:t>
      </w:r>
      <w:r w:rsidR="00035375">
        <w:rPr>
          <w:rFonts w:ascii="Akzidenz-Grotesk BQ" w:hAnsi="Akzidenz-Grotesk BQ"/>
          <w:sz w:val="19"/>
          <w:szCs w:val="19"/>
        </w:rPr>
        <w:t>2</w:t>
      </w:r>
      <w:r w:rsidRPr="004C3C8B">
        <w:rPr>
          <w:rFonts w:ascii="Akzidenz-Grotesk BQ" w:hAnsi="Akzidenz-Grotesk BQ"/>
          <w:sz w:val="19"/>
          <w:szCs w:val="19"/>
        </w:rPr>
        <w:t xml:space="preserve"> ateliers avec des établissements scolaires du Vexin,</w:t>
      </w:r>
    </w:p>
    <w:p w14:paraId="6BEBC423" w14:textId="434EEA59" w:rsidR="004C3C8B" w:rsidRPr="004C3C8B" w:rsidRDefault="004C3C8B" w:rsidP="00CF7131">
      <w:pPr>
        <w:spacing w:after="0" w:line="240" w:lineRule="auto"/>
        <w:ind w:left="426" w:hanging="142"/>
        <w:jc w:val="both"/>
        <w:rPr>
          <w:rFonts w:ascii="Akzidenz-Grotesk BQ" w:hAnsi="Akzidenz-Grotesk BQ"/>
          <w:sz w:val="19"/>
          <w:szCs w:val="19"/>
        </w:rPr>
      </w:pPr>
      <w:r w:rsidRPr="004C3C8B">
        <w:rPr>
          <w:rFonts w:ascii="Akzidenz-Grotesk BQ" w:hAnsi="Akzidenz-Grotesk BQ"/>
          <w:sz w:val="19"/>
          <w:szCs w:val="19"/>
        </w:rPr>
        <w:t xml:space="preserve">- 2 </w:t>
      </w:r>
      <w:r w:rsidR="00844124" w:rsidRPr="004C3C8B">
        <w:rPr>
          <w:rFonts w:ascii="Akzidenz-Grotesk BQ" w:hAnsi="Akzidenz-Grotesk BQ"/>
          <w:sz w:val="19"/>
          <w:szCs w:val="19"/>
        </w:rPr>
        <w:t xml:space="preserve">ateliers </w:t>
      </w:r>
      <w:r w:rsidR="00844124">
        <w:rPr>
          <w:rFonts w:ascii="Akzidenz-Grotesk BQ" w:hAnsi="Akzidenz-Grotesk BQ"/>
          <w:sz w:val="19"/>
          <w:szCs w:val="19"/>
        </w:rPr>
        <w:t>de</w:t>
      </w:r>
      <w:r w:rsidR="002E5B22">
        <w:rPr>
          <w:rFonts w:ascii="Akzidenz-Grotesk BQ" w:hAnsi="Akzidenz-Grotesk BQ"/>
          <w:sz w:val="19"/>
          <w:szCs w:val="19"/>
        </w:rPr>
        <w:t xml:space="preserve"> samedis </w:t>
      </w:r>
      <w:r w:rsidRPr="004C3C8B">
        <w:rPr>
          <w:rFonts w:ascii="Akzidenz-Grotesk BQ" w:hAnsi="Akzidenz-Grotesk BQ"/>
          <w:sz w:val="19"/>
          <w:szCs w:val="19"/>
        </w:rPr>
        <w:t>en familles,</w:t>
      </w:r>
    </w:p>
    <w:p w14:paraId="4ED06CEC" w14:textId="77777777" w:rsidR="004C3C8B" w:rsidRPr="004C3C8B" w:rsidRDefault="004C3C8B" w:rsidP="00CF7131">
      <w:pPr>
        <w:spacing w:after="0" w:line="240" w:lineRule="auto"/>
        <w:ind w:left="426" w:hanging="142"/>
        <w:jc w:val="both"/>
        <w:rPr>
          <w:rFonts w:ascii="Akzidenz-Grotesk BQ" w:hAnsi="Akzidenz-Grotesk BQ"/>
          <w:sz w:val="19"/>
          <w:szCs w:val="19"/>
        </w:rPr>
      </w:pPr>
      <w:r w:rsidRPr="004C3C8B">
        <w:rPr>
          <w:rFonts w:ascii="Akzidenz-Grotesk BQ" w:hAnsi="Akzidenz-Grotesk BQ"/>
          <w:sz w:val="19"/>
          <w:szCs w:val="19"/>
        </w:rPr>
        <w:t>- 2 ateliers de vacances scolaires avec le public social de l’association en lien avec des partenaires culturels,</w:t>
      </w:r>
    </w:p>
    <w:p w14:paraId="31B0CD81" w14:textId="77777777" w:rsidR="00CA3015" w:rsidRDefault="004C3C8B" w:rsidP="00CF7131">
      <w:pPr>
        <w:spacing w:after="0" w:line="240" w:lineRule="auto"/>
        <w:ind w:left="426" w:hanging="142"/>
        <w:jc w:val="both"/>
        <w:rPr>
          <w:rFonts w:ascii="Akzidenz-Grotesk BQ" w:hAnsi="Akzidenz-Grotesk BQ"/>
          <w:sz w:val="19"/>
          <w:szCs w:val="19"/>
        </w:rPr>
      </w:pPr>
      <w:r w:rsidRPr="004C3C8B">
        <w:rPr>
          <w:rFonts w:ascii="Akzidenz-Grotesk BQ" w:hAnsi="Akzidenz-Grotesk BQ"/>
          <w:sz w:val="19"/>
          <w:szCs w:val="19"/>
        </w:rPr>
        <w:t>- 2 expositions</w:t>
      </w:r>
      <w:r w:rsidR="002E5B22">
        <w:rPr>
          <w:rFonts w:ascii="Akzidenz-Grotesk BQ" w:hAnsi="Akzidenz-Grotesk BQ"/>
          <w:sz w:val="19"/>
          <w:szCs w:val="19"/>
        </w:rPr>
        <w:t xml:space="preserve"> artistiques</w:t>
      </w:r>
      <w:r w:rsidRPr="004C3C8B">
        <w:rPr>
          <w:rFonts w:ascii="Akzidenz-Grotesk BQ" w:hAnsi="Akzidenz-Grotesk BQ"/>
          <w:sz w:val="19"/>
          <w:szCs w:val="19"/>
        </w:rPr>
        <w:t xml:space="preserve">/ valorisations des œuvres créées par les publics lors de la Résidence </w:t>
      </w:r>
      <w:r w:rsidR="002E5B22">
        <w:rPr>
          <w:rFonts w:ascii="Akzidenz-Grotesk BQ" w:hAnsi="Akzidenz-Grotesk BQ"/>
          <w:sz w:val="19"/>
          <w:szCs w:val="19"/>
        </w:rPr>
        <w:t xml:space="preserve">face aux </w:t>
      </w:r>
      <w:r w:rsidRPr="004C3C8B">
        <w:rPr>
          <w:rFonts w:ascii="Akzidenz-Grotesk BQ" w:hAnsi="Akzidenz-Grotesk BQ"/>
          <w:sz w:val="19"/>
          <w:szCs w:val="19"/>
        </w:rPr>
        <w:t xml:space="preserve">œuvres du </w:t>
      </w:r>
      <w:r w:rsidR="00CA3015" w:rsidRPr="004C3C8B">
        <w:rPr>
          <w:rFonts w:ascii="Akzidenz-Grotesk BQ" w:hAnsi="Akzidenz-Grotesk BQ"/>
          <w:sz w:val="19"/>
          <w:szCs w:val="19"/>
        </w:rPr>
        <w:t xml:space="preserve">Résident, </w:t>
      </w:r>
    </w:p>
    <w:p w14:paraId="7AAD0F00" w14:textId="03EE868B" w:rsidR="004C3C8B" w:rsidRPr="004C3C8B" w:rsidRDefault="00CA3015" w:rsidP="00CA3015">
      <w:pPr>
        <w:spacing w:after="0" w:line="240" w:lineRule="auto"/>
        <w:ind w:left="426"/>
        <w:jc w:val="both"/>
        <w:rPr>
          <w:rFonts w:ascii="Akzidenz-Grotesk BQ" w:hAnsi="Akzidenz-Grotesk BQ"/>
          <w:sz w:val="19"/>
          <w:szCs w:val="19"/>
        </w:rPr>
      </w:pPr>
      <w:r w:rsidRPr="004C3C8B">
        <w:rPr>
          <w:rFonts w:ascii="Akzidenz-Grotesk BQ" w:hAnsi="Akzidenz-Grotesk BQ"/>
          <w:sz w:val="19"/>
          <w:szCs w:val="19"/>
        </w:rPr>
        <w:t>Une</w:t>
      </w:r>
      <w:r w:rsidR="00D22B75">
        <w:rPr>
          <w:rFonts w:ascii="Akzidenz-Grotesk BQ" w:hAnsi="Akzidenz-Grotesk BQ"/>
          <w:sz w:val="19"/>
          <w:szCs w:val="19"/>
        </w:rPr>
        <w:t xml:space="preserve"> en juin 2023, (la restitution de résidence de 10 </w:t>
      </w:r>
      <w:r>
        <w:rPr>
          <w:rFonts w:ascii="Akzidenz-Grotesk BQ" w:hAnsi="Akzidenz-Grotesk BQ"/>
          <w:sz w:val="19"/>
          <w:szCs w:val="19"/>
        </w:rPr>
        <w:t>jours) et</w:t>
      </w:r>
      <w:r w:rsidR="00D22B75">
        <w:rPr>
          <w:rFonts w:ascii="Akzidenz-Grotesk BQ" w:hAnsi="Akzidenz-Grotesk BQ"/>
          <w:sz w:val="19"/>
          <w:szCs w:val="19"/>
        </w:rPr>
        <w:t xml:space="preserve"> une en octobre 2023 </w:t>
      </w:r>
      <w:proofErr w:type="gramStart"/>
      <w:r w:rsidR="00D22B75">
        <w:rPr>
          <w:rFonts w:ascii="Akzidenz-Grotesk BQ" w:hAnsi="Akzidenz-Grotesk BQ"/>
          <w:sz w:val="19"/>
          <w:szCs w:val="19"/>
        </w:rPr>
        <w:t>(</w:t>
      </w:r>
      <w:r>
        <w:rPr>
          <w:rFonts w:ascii="Akzidenz-Grotesk BQ" w:hAnsi="Akzidenz-Grotesk BQ"/>
          <w:sz w:val="19"/>
          <w:szCs w:val="19"/>
        </w:rPr>
        <w:t xml:space="preserve"> </w:t>
      </w:r>
      <w:r w:rsidR="00D22B75">
        <w:rPr>
          <w:rFonts w:ascii="Akzidenz-Grotesk BQ" w:hAnsi="Akzidenz-Grotesk BQ"/>
          <w:sz w:val="19"/>
          <w:szCs w:val="19"/>
        </w:rPr>
        <w:t>la</w:t>
      </w:r>
      <w:proofErr w:type="gramEnd"/>
      <w:r w:rsidR="00D22B75">
        <w:rPr>
          <w:rFonts w:ascii="Akzidenz-Grotesk BQ" w:hAnsi="Akzidenz-Grotesk BQ"/>
          <w:sz w:val="19"/>
          <w:szCs w:val="19"/>
        </w:rPr>
        <w:t xml:space="preserve"> rétrospective Face à Face annuelle de 40</w:t>
      </w:r>
      <w:r>
        <w:rPr>
          <w:rFonts w:ascii="Akzidenz-Grotesk BQ" w:hAnsi="Akzidenz-Grotesk BQ"/>
          <w:sz w:val="19"/>
          <w:szCs w:val="19"/>
        </w:rPr>
        <w:t xml:space="preserve"> </w:t>
      </w:r>
      <w:r w:rsidR="00D22B75">
        <w:rPr>
          <w:rFonts w:ascii="Akzidenz-Grotesk BQ" w:hAnsi="Akzidenz-Grotesk BQ"/>
          <w:sz w:val="19"/>
          <w:szCs w:val="19"/>
        </w:rPr>
        <w:t xml:space="preserve">jours) </w:t>
      </w:r>
    </w:p>
    <w:p w14:paraId="4E291589" w14:textId="62871F70" w:rsidR="002E5B22" w:rsidRDefault="004C3C8B" w:rsidP="002E5B22">
      <w:pPr>
        <w:spacing w:after="0" w:line="240" w:lineRule="auto"/>
        <w:ind w:left="426" w:hanging="142"/>
        <w:jc w:val="both"/>
        <w:rPr>
          <w:rFonts w:ascii="Akzidenz-Grotesk BQ" w:hAnsi="Akzidenz-Grotesk BQ"/>
          <w:sz w:val="19"/>
          <w:szCs w:val="19"/>
        </w:rPr>
      </w:pPr>
      <w:r w:rsidRPr="004C3C8B">
        <w:rPr>
          <w:rFonts w:ascii="Akzidenz-Grotesk BQ" w:hAnsi="Akzidenz-Grotesk BQ"/>
          <w:sz w:val="19"/>
          <w:szCs w:val="19"/>
        </w:rPr>
        <w:t xml:space="preserve">- </w:t>
      </w:r>
      <w:r w:rsidR="002E5B22">
        <w:rPr>
          <w:rFonts w:ascii="Akzidenz-Grotesk BQ" w:hAnsi="Akzidenz-Grotesk BQ"/>
          <w:sz w:val="19"/>
          <w:szCs w:val="19"/>
        </w:rPr>
        <w:t>6</w:t>
      </w:r>
      <w:r w:rsidRPr="004C3C8B">
        <w:rPr>
          <w:rFonts w:ascii="Akzidenz-Grotesk BQ" w:hAnsi="Akzidenz-Grotesk BQ"/>
          <w:sz w:val="19"/>
          <w:szCs w:val="19"/>
        </w:rPr>
        <w:t xml:space="preserve"> demi-journées</w:t>
      </w:r>
      <w:r w:rsidR="00D22B75">
        <w:rPr>
          <w:rFonts w:ascii="Akzidenz-Grotesk BQ" w:hAnsi="Akzidenz-Grotesk BQ"/>
          <w:sz w:val="19"/>
          <w:szCs w:val="19"/>
        </w:rPr>
        <w:t xml:space="preserve"> de visites de la restitution </w:t>
      </w:r>
      <w:r w:rsidRPr="004C3C8B">
        <w:rPr>
          <w:rFonts w:ascii="Akzidenz-Grotesk BQ" w:hAnsi="Akzidenz-Grotesk BQ"/>
          <w:sz w:val="19"/>
          <w:szCs w:val="19"/>
        </w:rPr>
        <w:t>pour le public</w:t>
      </w:r>
      <w:r w:rsidR="00CE481E">
        <w:rPr>
          <w:rFonts w:ascii="Akzidenz-Grotesk BQ" w:hAnsi="Akzidenz-Grotesk BQ"/>
          <w:sz w:val="19"/>
          <w:szCs w:val="19"/>
        </w:rPr>
        <w:t xml:space="preserve"> scolaire</w:t>
      </w:r>
      <w:r w:rsidR="00CA3015">
        <w:rPr>
          <w:rFonts w:ascii="Akzidenz-Grotesk BQ" w:hAnsi="Akzidenz-Grotesk BQ"/>
          <w:sz w:val="19"/>
          <w:szCs w:val="19"/>
        </w:rPr>
        <w:t xml:space="preserve"> (12 classes) </w:t>
      </w:r>
    </w:p>
    <w:p w14:paraId="043EB4A9" w14:textId="152F2619" w:rsidR="002E5B22" w:rsidRPr="002E5B22" w:rsidRDefault="002E5B22" w:rsidP="002E5B22">
      <w:pPr>
        <w:spacing w:after="0" w:line="240" w:lineRule="auto"/>
        <w:ind w:left="426" w:hanging="142"/>
        <w:jc w:val="both"/>
        <w:rPr>
          <w:rFonts w:ascii="Akzidenz-Grotesk BQ" w:hAnsi="Akzidenz-Grotesk BQ"/>
          <w:sz w:val="19"/>
          <w:szCs w:val="19"/>
        </w:rPr>
      </w:pPr>
      <w:r>
        <w:rPr>
          <w:rFonts w:ascii="Akzidenz-Grotesk BQ" w:hAnsi="Akzidenz-Grotesk BQ"/>
          <w:sz w:val="19"/>
          <w:szCs w:val="19"/>
        </w:rPr>
        <w:t xml:space="preserve">- 4 demi-journées </w:t>
      </w:r>
      <w:r w:rsidR="00CA3015">
        <w:rPr>
          <w:rFonts w:ascii="Akzidenz-Grotesk BQ" w:hAnsi="Akzidenz-Grotesk BQ"/>
          <w:sz w:val="19"/>
          <w:szCs w:val="19"/>
        </w:rPr>
        <w:t>de</w:t>
      </w:r>
      <w:r>
        <w:rPr>
          <w:rFonts w:ascii="Akzidenz-Grotesk BQ" w:hAnsi="Akzidenz-Grotesk BQ"/>
          <w:sz w:val="19"/>
          <w:szCs w:val="19"/>
        </w:rPr>
        <w:t xml:space="preserve"> visites guidées</w:t>
      </w:r>
      <w:r w:rsidR="004E115A">
        <w:rPr>
          <w:rFonts w:ascii="Akzidenz-Grotesk BQ" w:hAnsi="Akzidenz-Grotesk BQ"/>
          <w:sz w:val="19"/>
          <w:szCs w:val="19"/>
        </w:rPr>
        <w:t xml:space="preserve">, pour le public visiteurs Région Ile- de- </w:t>
      </w:r>
      <w:r w:rsidR="00CA3015">
        <w:rPr>
          <w:rFonts w:ascii="Akzidenz-Grotesk BQ" w:hAnsi="Akzidenz-Grotesk BQ"/>
          <w:sz w:val="19"/>
          <w:szCs w:val="19"/>
        </w:rPr>
        <w:t>France. (8 visites)</w:t>
      </w:r>
    </w:p>
    <w:p w14:paraId="22A7B050" w14:textId="70AC3A77" w:rsidR="004C3C8B" w:rsidRDefault="004C3C8B" w:rsidP="00CF7131">
      <w:pPr>
        <w:spacing w:after="0" w:line="240" w:lineRule="auto"/>
        <w:ind w:left="426" w:hanging="142"/>
        <w:jc w:val="both"/>
        <w:rPr>
          <w:rFonts w:ascii="Akzidenz-Grotesk BQ" w:hAnsi="Akzidenz-Grotesk BQ"/>
          <w:sz w:val="19"/>
          <w:szCs w:val="19"/>
        </w:rPr>
      </w:pPr>
      <w:r w:rsidRPr="004C3C8B">
        <w:rPr>
          <w:rFonts w:ascii="Akzidenz-Grotesk BQ" w:hAnsi="Akzidenz-Grotesk BQ"/>
          <w:sz w:val="19"/>
          <w:szCs w:val="19"/>
        </w:rPr>
        <w:t xml:space="preserve">- </w:t>
      </w:r>
      <w:r w:rsidR="0095387F">
        <w:rPr>
          <w:rFonts w:ascii="Akzidenz-Grotesk BQ" w:hAnsi="Akzidenz-Grotesk BQ"/>
          <w:sz w:val="19"/>
          <w:szCs w:val="19"/>
        </w:rPr>
        <w:t>2</w:t>
      </w:r>
      <w:r w:rsidR="00112DC2">
        <w:rPr>
          <w:rFonts w:ascii="Akzidenz-Grotesk BQ" w:hAnsi="Akzidenz-Grotesk BQ"/>
          <w:sz w:val="19"/>
          <w:szCs w:val="19"/>
        </w:rPr>
        <w:t xml:space="preserve"> installation</w:t>
      </w:r>
      <w:r w:rsidR="0095387F">
        <w:rPr>
          <w:rFonts w:ascii="Akzidenz-Grotesk BQ" w:hAnsi="Akzidenz-Grotesk BQ"/>
          <w:sz w:val="19"/>
          <w:szCs w:val="19"/>
        </w:rPr>
        <w:t>s</w:t>
      </w:r>
      <w:r w:rsidR="00112DC2">
        <w:rPr>
          <w:rFonts w:ascii="Akzidenz-Grotesk BQ" w:hAnsi="Akzidenz-Grotesk BQ"/>
          <w:sz w:val="19"/>
          <w:szCs w:val="19"/>
        </w:rPr>
        <w:t xml:space="preserve"> d’œuvre</w:t>
      </w:r>
      <w:r w:rsidR="0095387F">
        <w:rPr>
          <w:rFonts w:ascii="Akzidenz-Grotesk BQ" w:hAnsi="Akzidenz-Grotesk BQ"/>
          <w:sz w:val="19"/>
          <w:szCs w:val="19"/>
        </w:rPr>
        <w:t>s</w:t>
      </w:r>
      <w:r w:rsidR="00112DC2">
        <w:rPr>
          <w:rFonts w:ascii="Akzidenz-Grotesk BQ" w:hAnsi="Akzidenz-Grotesk BQ"/>
          <w:sz w:val="19"/>
          <w:szCs w:val="19"/>
        </w:rPr>
        <w:t xml:space="preserve"> et</w:t>
      </w:r>
      <w:r w:rsidR="0095387F">
        <w:rPr>
          <w:rFonts w:ascii="Akzidenz-Grotesk BQ" w:hAnsi="Akzidenz-Grotesk BQ"/>
          <w:sz w:val="19"/>
          <w:szCs w:val="19"/>
        </w:rPr>
        <w:t xml:space="preserve"> 2</w:t>
      </w:r>
      <w:r w:rsidRPr="004C3C8B">
        <w:rPr>
          <w:rFonts w:ascii="Akzidenz-Grotesk BQ" w:hAnsi="Akzidenz-Grotesk BQ"/>
          <w:sz w:val="19"/>
          <w:szCs w:val="19"/>
        </w:rPr>
        <w:t xml:space="preserve"> débat</w:t>
      </w:r>
      <w:r w:rsidR="0095387F">
        <w:rPr>
          <w:rFonts w:ascii="Akzidenz-Grotesk BQ" w:hAnsi="Akzidenz-Grotesk BQ"/>
          <w:sz w:val="19"/>
          <w:szCs w:val="19"/>
        </w:rPr>
        <w:t>s</w:t>
      </w:r>
      <w:r w:rsidRPr="004C3C8B">
        <w:rPr>
          <w:rFonts w:ascii="Akzidenz-Grotesk BQ" w:hAnsi="Akzidenz-Grotesk BQ"/>
          <w:sz w:val="19"/>
          <w:szCs w:val="19"/>
        </w:rPr>
        <w:t xml:space="preserve"> artistique</w:t>
      </w:r>
      <w:r w:rsidR="0095387F">
        <w:rPr>
          <w:rFonts w:ascii="Akzidenz-Grotesk BQ" w:hAnsi="Akzidenz-Grotesk BQ"/>
          <w:sz w:val="19"/>
          <w:szCs w:val="19"/>
        </w:rPr>
        <w:t>s</w:t>
      </w:r>
      <w:r w:rsidR="00112DC2">
        <w:rPr>
          <w:rFonts w:ascii="Akzidenz-Grotesk BQ" w:hAnsi="Akzidenz-Grotesk BQ"/>
          <w:sz w:val="19"/>
          <w:szCs w:val="19"/>
        </w:rPr>
        <w:t>/</w:t>
      </w:r>
      <w:r w:rsidRPr="004C3C8B">
        <w:rPr>
          <w:rFonts w:ascii="Akzidenz-Grotesk BQ" w:hAnsi="Akzidenz-Grotesk BQ"/>
          <w:sz w:val="19"/>
          <w:szCs w:val="19"/>
        </w:rPr>
        <w:t>pédagogique</w:t>
      </w:r>
      <w:r w:rsidR="0095387F">
        <w:rPr>
          <w:rFonts w:ascii="Akzidenz-Grotesk BQ" w:hAnsi="Akzidenz-Grotesk BQ"/>
          <w:sz w:val="19"/>
          <w:szCs w:val="19"/>
        </w:rPr>
        <w:t>s</w:t>
      </w:r>
      <w:r w:rsidRPr="004C3C8B">
        <w:rPr>
          <w:rFonts w:ascii="Akzidenz-Grotesk BQ" w:hAnsi="Akzidenz-Grotesk BQ"/>
          <w:sz w:val="19"/>
          <w:szCs w:val="19"/>
        </w:rPr>
        <w:t xml:space="preserve"> avec</w:t>
      </w:r>
      <w:r w:rsidR="00CE481E">
        <w:rPr>
          <w:rFonts w:ascii="Akzidenz-Grotesk BQ" w:hAnsi="Akzidenz-Grotesk BQ"/>
          <w:sz w:val="19"/>
          <w:szCs w:val="19"/>
        </w:rPr>
        <w:t xml:space="preserve"> </w:t>
      </w:r>
      <w:r w:rsidR="00112DC2">
        <w:rPr>
          <w:rFonts w:ascii="Akzidenz-Grotesk BQ" w:hAnsi="Akzidenz-Grotesk BQ"/>
          <w:sz w:val="19"/>
          <w:szCs w:val="19"/>
        </w:rPr>
        <w:t>2</w:t>
      </w:r>
      <w:r w:rsidR="00CE481E">
        <w:rPr>
          <w:rFonts w:ascii="Akzidenz-Grotesk BQ" w:hAnsi="Akzidenz-Grotesk BQ"/>
          <w:sz w:val="19"/>
          <w:szCs w:val="19"/>
        </w:rPr>
        <w:t xml:space="preserve"> école</w:t>
      </w:r>
      <w:r w:rsidR="00112DC2">
        <w:rPr>
          <w:rFonts w:ascii="Akzidenz-Grotesk BQ" w:hAnsi="Akzidenz-Grotesk BQ"/>
          <w:sz w:val="19"/>
          <w:szCs w:val="19"/>
        </w:rPr>
        <w:t>s</w:t>
      </w:r>
      <w:r w:rsidR="00CE481E">
        <w:rPr>
          <w:rFonts w:ascii="Akzidenz-Grotesk BQ" w:hAnsi="Akzidenz-Grotesk BQ"/>
          <w:sz w:val="19"/>
          <w:szCs w:val="19"/>
        </w:rPr>
        <w:t xml:space="preserve"> primaire</w:t>
      </w:r>
      <w:r w:rsidR="00112DC2">
        <w:rPr>
          <w:rFonts w:ascii="Akzidenz-Grotesk BQ" w:hAnsi="Akzidenz-Grotesk BQ"/>
          <w:sz w:val="19"/>
          <w:szCs w:val="19"/>
        </w:rPr>
        <w:t>s</w:t>
      </w:r>
      <w:r w:rsidR="0095387F">
        <w:rPr>
          <w:rFonts w:ascii="Akzidenz-Grotesk BQ" w:hAnsi="Akzidenz-Grotesk BQ"/>
          <w:sz w:val="19"/>
          <w:szCs w:val="19"/>
        </w:rPr>
        <w:t xml:space="preserve"> du 95</w:t>
      </w:r>
      <w:r w:rsidR="00CE481E">
        <w:rPr>
          <w:rFonts w:ascii="Akzidenz-Grotesk BQ" w:hAnsi="Akzidenz-Grotesk BQ"/>
          <w:sz w:val="19"/>
          <w:szCs w:val="19"/>
        </w:rPr>
        <w:t xml:space="preserve"> : </w:t>
      </w:r>
      <w:r w:rsidRPr="004C3C8B">
        <w:rPr>
          <w:rFonts w:ascii="Akzidenz-Grotesk BQ" w:hAnsi="Akzidenz-Grotesk BQ"/>
          <w:sz w:val="19"/>
          <w:szCs w:val="19"/>
        </w:rPr>
        <w:t>dispositif "1 œuvre à l’école"</w:t>
      </w:r>
      <w:r w:rsidR="0095387F">
        <w:rPr>
          <w:rFonts w:ascii="Akzidenz-Grotesk BQ" w:hAnsi="Akzidenz-Grotesk BQ"/>
          <w:sz w:val="19"/>
          <w:szCs w:val="19"/>
        </w:rPr>
        <w:t xml:space="preserve"> sur 1 journée</w:t>
      </w:r>
      <w:r w:rsidRPr="004C3C8B">
        <w:rPr>
          <w:rFonts w:ascii="Akzidenz-Grotesk BQ" w:hAnsi="Akzidenz-Grotesk BQ"/>
          <w:sz w:val="19"/>
          <w:szCs w:val="19"/>
        </w:rPr>
        <w:t>.</w:t>
      </w:r>
    </w:p>
    <w:p w14:paraId="1A4BDB5F" w14:textId="78A460ED" w:rsidR="00CA3015" w:rsidRDefault="00CA3015" w:rsidP="00CF7131">
      <w:pPr>
        <w:spacing w:after="0" w:line="240" w:lineRule="auto"/>
        <w:ind w:left="426" w:hanging="142"/>
        <w:jc w:val="both"/>
        <w:rPr>
          <w:rFonts w:ascii="Akzidenz-Grotesk BQ" w:hAnsi="Akzidenz-Grotesk BQ"/>
          <w:sz w:val="19"/>
          <w:szCs w:val="19"/>
        </w:rPr>
      </w:pPr>
      <w:r>
        <w:rPr>
          <w:rFonts w:ascii="Akzidenz-Grotesk BQ" w:hAnsi="Akzidenz-Grotesk BQ"/>
          <w:sz w:val="19"/>
          <w:szCs w:val="19"/>
        </w:rPr>
        <w:t xml:space="preserve">-1 journée grand public avec un partenaire local </w:t>
      </w:r>
    </w:p>
    <w:p w14:paraId="1623BB4A" w14:textId="77777777" w:rsidR="004C3C8B" w:rsidRDefault="004C3C8B" w:rsidP="004C3C8B">
      <w:pPr>
        <w:spacing w:after="0" w:line="240" w:lineRule="auto"/>
        <w:jc w:val="both"/>
        <w:rPr>
          <w:rFonts w:ascii="Akzidenz-Grotesk BQ" w:hAnsi="Akzidenz-Grotesk BQ"/>
          <w:sz w:val="19"/>
          <w:szCs w:val="19"/>
        </w:rPr>
      </w:pPr>
    </w:p>
    <w:p w14:paraId="73D4D1A2" w14:textId="77777777" w:rsidR="004C3C8B" w:rsidRPr="004578E6" w:rsidRDefault="004C3C8B" w:rsidP="004578E6">
      <w:pPr>
        <w:spacing w:after="0" w:line="240" w:lineRule="auto"/>
        <w:jc w:val="both"/>
        <w:rPr>
          <w:rFonts w:ascii="Akzidenz-Grotesk BQ" w:hAnsi="Akzidenz-Grotesk BQ"/>
          <w:sz w:val="19"/>
          <w:szCs w:val="19"/>
        </w:rPr>
      </w:pPr>
      <w:r w:rsidRPr="004578E6">
        <w:rPr>
          <w:rFonts w:ascii="Akzidenz-Grotesk BQ" w:hAnsi="Akzidenz-Grotesk BQ"/>
          <w:sz w:val="19"/>
          <w:szCs w:val="19"/>
        </w:rPr>
        <w:t xml:space="preserve">Tous ces </w:t>
      </w:r>
      <w:r w:rsidR="004578E6" w:rsidRPr="004578E6">
        <w:rPr>
          <w:rFonts w:ascii="Akzidenz-Grotesk BQ" w:hAnsi="Akzidenz-Grotesk BQ"/>
          <w:sz w:val="19"/>
          <w:szCs w:val="19"/>
        </w:rPr>
        <w:t>projets peuvent</w:t>
      </w:r>
      <w:r w:rsidRPr="004578E6">
        <w:rPr>
          <w:rFonts w:ascii="Akzidenz-Grotesk BQ" w:hAnsi="Akzidenz-Grotesk BQ"/>
          <w:sz w:val="19"/>
          <w:szCs w:val="19"/>
        </w:rPr>
        <w:t xml:space="preserve"> prendre différentes formes.</w:t>
      </w:r>
    </w:p>
    <w:p w14:paraId="467B2631" w14:textId="46A8D7C8" w:rsidR="004C3C8B" w:rsidRPr="004578E6" w:rsidRDefault="004C3C8B" w:rsidP="004578E6">
      <w:pPr>
        <w:spacing w:after="0" w:line="240" w:lineRule="auto"/>
        <w:jc w:val="both"/>
        <w:rPr>
          <w:rFonts w:ascii="Akzidenz-Grotesk BQ" w:hAnsi="Akzidenz-Grotesk BQ"/>
          <w:sz w:val="19"/>
          <w:szCs w:val="19"/>
        </w:rPr>
      </w:pPr>
      <w:r w:rsidRPr="004578E6">
        <w:rPr>
          <w:rFonts w:ascii="Akzidenz-Grotesk BQ" w:hAnsi="Akzidenz-Grotesk BQ"/>
          <w:sz w:val="19"/>
          <w:szCs w:val="19"/>
        </w:rPr>
        <w:t xml:space="preserve">Il est primordial de les travailler en lien avec les partenaires </w:t>
      </w:r>
      <w:r w:rsidR="00CA3015">
        <w:rPr>
          <w:rFonts w:ascii="Akzidenz-Grotesk BQ" w:hAnsi="Akzidenz-Grotesk BQ"/>
          <w:sz w:val="19"/>
          <w:szCs w:val="19"/>
        </w:rPr>
        <w:t xml:space="preserve">et collectivités </w:t>
      </w:r>
      <w:r w:rsidRPr="004578E6">
        <w:rPr>
          <w:rFonts w:ascii="Akzidenz-Grotesk BQ" w:hAnsi="Akzidenz-Grotesk BQ"/>
          <w:sz w:val="19"/>
          <w:szCs w:val="19"/>
        </w:rPr>
        <w:t>du territoire afin de concrétiser et de valoriser l’importance et la richesse du lien d’un artiste avec la population d’un territoire</w:t>
      </w:r>
      <w:r w:rsidR="004578E6">
        <w:rPr>
          <w:rFonts w:ascii="Akzidenz-Grotesk BQ" w:hAnsi="Akzidenz-Grotesk BQ"/>
          <w:sz w:val="19"/>
          <w:szCs w:val="19"/>
        </w:rPr>
        <w:t xml:space="preserve"> en</w:t>
      </w:r>
      <w:r w:rsidRPr="004578E6">
        <w:rPr>
          <w:rFonts w:ascii="Akzidenz-Grotesk BQ" w:hAnsi="Akzidenz-Grotesk BQ"/>
          <w:sz w:val="19"/>
          <w:szCs w:val="19"/>
        </w:rPr>
        <w:t xml:space="preserve"> répondre aux besoins </w:t>
      </w:r>
      <w:r w:rsidR="00B1449C" w:rsidRPr="004578E6">
        <w:rPr>
          <w:rFonts w:ascii="Akzidenz-Grotesk BQ" w:hAnsi="Akzidenz-Grotesk BQ"/>
          <w:sz w:val="19"/>
          <w:szCs w:val="19"/>
        </w:rPr>
        <w:t>suivants :</w:t>
      </w:r>
    </w:p>
    <w:p w14:paraId="7D7506D4" w14:textId="77777777" w:rsidR="004C3C8B" w:rsidRPr="004C3C8B" w:rsidRDefault="004C3C8B" w:rsidP="00CF7131">
      <w:pPr>
        <w:pStyle w:val="Paragraphedeliste"/>
        <w:spacing w:after="0" w:line="240" w:lineRule="auto"/>
        <w:ind w:left="426" w:hanging="273"/>
        <w:jc w:val="both"/>
        <w:rPr>
          <w:rFonts w:ascii="Akzidenz-Grotesk BQ" w:hAnsi="Akzidenz-Grotesk BQ"/>
          <w:sz w:val="19"/>
          <w:szCs w:val="19"/>
        </w:rPr>
      </w:pPr>
      <w:r w:rsidRPr="004C3C8B">
        <w:rPr>
          <w:rFonts w:ascii="Akzidenz-Grotesk BQ" w:hAnsi="Akzidenz-Grotesk BQ"/>
          <w:sz w:val="19"/>
          <w:szCs w:val="19"/>
        </w:rPr>
        <w:t>- l'accès à l'art et à la culture pour tous,</w:t>
      </w:r>
    </w:p>
    <w:p w14:paraId="0D93FBD7" w14:textId="77777777" w:rsidR="004C3C8B" w:rsidRPr="004C3C8B" w:rsidRDefault="004C3C8B" w:rsidP="00CF7131">
      <w:pPr>
        <w:pStyle w:val="Paragraphedeliste"/>
        <w:spacing w:after="0" w:line="240" w:lineRule="auto"/>
        <w:ind w:left="426" w:hanging="273"/>
        <w:jc w:val="both"/>
        <w:rPr>
          <w:rFonts w:ascii="Akzidenz-Grotesk BQ" w:hAnsi="Akzidenz-Grotesk BQ"/>
          <w:sz w:val="19"/>
          <w:szCs w:val="19"/>
        </w:rPr>
      </w:pPr>
      <w:r w:rsidRPr="004C3C8B">
        <w:rPr>
          <w:rFonts w:ascii="Akzidenz-Grotesk BQ" w:hAnsi="Akzidenz-Grotesk BQ"/>
          <w:sz w:val="19"/>
          <w:szCs w:val="19"/>
        </w:rPr>
        <w:t>- la lutte contre l'isolement rural,</w:t>
      </w:r>
    </w:p>
    <w:p w14:paraId="01310E4C" w14:textId="77777777" w:rsidR="004578E6" w:rsidRPr="004578E6" w:rsidRDefault="004C3C8B" w:rsidP="00CF7131">
      <w:pPr>
        <w:pStyle w:val="Paragraphedeliste"/>
        <w:spacing w:after="0" w:line="240" w:lineRule="auto"/>
        <w:ind w:left="426" w:hanging="273"/>
        <w:jc w:val="both"/>
        <w:rPr>
          <w:rFonts w:ascii="Akzidenz-Grotesk BQ" w:hAnsi="Akzidenz-Grotesk BQ"/>
          <w:b/>
          <w:sz w:val="19"/>
          <w:szCs w:val="19"/>
        </w:rPr>
      </w:pPr>
      <w:r w:rsidRPr="004C3C8B">
        <w:rPr>
          <w:rFonts w:ascii="Akzidenz-Grotesk BQ" w:hAnsi="Akzidenz-Grotesk BQ"/>
          <w:sz w:val="19"/>
          <w:szCs w:val="19"/>
        </w:rPr>
        <w:t>- l'art au service du lien social.</w:t>
      </w:r>
    </w:p>
    <w:p w14:paraId="51FE2D02" w14:textId="77777777" w:rsidR="000035BE" w:rsidRDefault="000035BE" w:rsidP="00E87C9F">
      <w:pPr>
        <w:spacing w:after="0" w:line="240" w:lineRule="auto"/>
        <w:jc w:val="both"/>
        <w:rPr>
          <w:rFonts w:ascii="Akzidenz-Grotesk BQ" w:hAnsi="Akzidenz-Grotesk BQ"/>
          <w:sz w:val="19"/>
          <w:szCs w:val="19"/>
        </w:rPr>
      </w:pPr>
    </w:p>
    <w:p w14:paraId="1F1196CC" w14:textId="77777777" w:rsidR="00AA7349" w:rsidRPr="005B3B1D" w:rsidRDefault="00AA7349" w:rsidP="00E87C9F">
      <w:pPr>
        <w:spacing w:after="0" w:line="240" w:lineRule="auto"/>
        <w:jc w:val="both"/>
        <w:rPr>
          <w:rFonts w:ascii="Akzidenz-Grotesk BQ" w:hAnsi="Akzidenz-Grotesk BQ"/>
          <w:sz w:val="19"/>
          <w:szCs w:val="19"/>
        </w:rPr>
      </w:pPr>
    </w:p>
    <w:p w14:paraId="00D2D2BA" w14:textId="77777777" w:rsidR="00545476" w:rsidRPr="00507032" w:rsidRDefault="00D60C99" w:rsidP="009A34D1">
      <w:pPr>
        <w:spacing w:after="0" w:line="240" w:lineRule="auto"/>
        <w:jc w:val="both"/>
        <w:rPr>
          <w:rFonts w:ascii="Triplex" w:hAnsi="Triplex"/>
          <w:b/>
          <w:bCs/>
        </w:rPr>
      </w:pPr>
      <w:r w:rsidRPr="00507032">
        <w:rPr>
          <w:rFonts w:ascii="Triplex" w:hAnsi="Triplex"/>
          <w:b/>
          <w:bCs/>
        </w:rPr>
        <w:t>2. Pilotage</w:t>
      </w:r>
      <w:r w:rsidR="00CF3AF5" w:rsidRPr="00507032">
        <w:rPr>
          <w:rFonts w:ascii="Triplex" w:hAnsi="Triplex"/>
          <w:b/>
          <w:bCs/>
        </w:rPr>
        <w:t xml:space="preserve"> de la résidence mission</w:t>
      </w:r>
    </w:p>
    <w:p w14:paraId="32EAC90B" w14:textId="77777777" w:rsidR="000035BE" w:rsidRPr="005B3B1D" w:rsidRDefault="000035BE" w:rsidP="000035BE">
      <w:pPr>
        <w:pStyle w:val="Paragraphedeliste"/>
        <w:spacing w:after="0" w:line="240" w:lineRule="auto"/>
        <w:ind w:left="360"/>
        <w:jc w:val="both"/>
        <w:rPr>
          <w:rFonts w:ascii="Akzidenz-Grotesk BQ" w:hAnsi="Akzidenz-Grotesk BQ"/>
          <w:b/>
          <w:bCs/>
          <w:sz w:val="19"/>
          <w:szCs w:val="19"/>
        </w:rPr>
      </w:pPr>
    </w:p>
    <w:p w14:paraId="742F698F" w14:textId="77777777" w:rsidR="00CF3AF5" w:rsidRPr="005B3B1D" w:rsidRDefault="00CF3AF5" w:rsidP="00E87C9F">
      <w:pPr>
        <w:spacing w:after="0" w:line="240" w:lineRule="auto"/>
        <w:jc w:val="both"/>
        <w:rPr>
          <w:rFonts w:ascii="Akzidenz-Grotesk BQ" w:hAnsi="Akzidenz-Grotesk BQ"/>
          <w:bCs/>
          <w:sz w:val="19"/>
          <w:szCs w:val="19"/>
        </w:rPr>
      </w:pPr>
      <w:r w:rsidRPr="005B3B1D">
        <w:rPr>
          <w:rFonts w:ascii="Akzidenz-Grotesk BQ" w:hAnsi="Akzidenz-Grotesk BQ"/>
          <w:bCs/>
          <w:sz w:val="19"/>
          <w:szCs w:val="19"/>
        </w:rPr>
        <w:t xml:space="preserve">Un comité de pilotage sera mis en place pour le choix de l’artiste ainsi que pour le suivi du projet durant le temps de la résidence, </w:t>
      </w:r>
      <w:r w:rsidR="000035BE" w:rsidRPr="005B3B1D">
        <w:rPr>
          <w:rFonts w:ascii="Akzidenz-Grotesk BQ" w:hAnsi="Akzidenz-Grotesk BQ"/>
          <w:bCs/>
          <w:sz w:val="19"/>
          <w:szCs w:val="19"/>
        </w:rPr>
        <w:t>il sera composé :</w:t>
      </w:r>
    </w:p>
    <w:p w14:paraId="59F191FD" w14:textId="66BF148C" w:rsidR="00CF3AF5" w:rsidRPr="005B3B1D" w:rsidRDefault="000035BE" w:rsidP="00CF7131">
      <w:pPr>
        <w:pStyle w:val="Paragraphedeliste"/>
        <w:numPr>
          <w:ilvl w:val="0"/>
          <w:numId w:val="5"/>
        </w:numPr>
        <w:spacing w:after="0" w:line="240" w:lineRule="auto"/>
        <w:ind w:left="426" w:hanging="142"/>
        <w:jc w:val="both"/>
        <w:rPr>
          <w:rFonts w:ascii="Akzidenz-Grotesk BQ" w:hAnsi="Akzidenz-Grotesk BQ"/>
          <w:bCs/>
          <w:sz w:val="19"/>
          <w:szCs w:val="19"/>
        </w:rPr>
      </w:pPr>
      <w:proofErr w:type="gramStart"/>
      <w:r w:rsidRPr="005B3B1D">
        <w:rPr>
          <w:rFonts w:ascii="Akzidenz-Grotesk BQ" w:hAnsi="Akzidenz-Grotesk BQ"/>
          <w:bCs/>
          <w:sz w:val="19"/>
          <w:szCs w:val="19"/>
        </w:rPr>
        <w:t>d</w:t>
      </w:r>
      <w:r w:rsidR="00F34AAD">
        <w:rPr>
          <w:rFonts w:ascii="Akzidenz-Grotesk BQ" w:hAnsi="Akzidenz-Grotesk BQ"/>
          <w:bCs/>
          <w:sz w:val="19"/>
          <w:szCs w:val="19"/>
        </w:rPr>
        <w:t>e</w:t>
      </w:r>
      <w:proofErr w:type="gramEnd"/>
      <w:r w:rsidR="00F34AAD">
        <w:rPr>
          <w:rFonts w:ascii="Akzidenz-Grotesk BQ" w:hAnsi="Akzidenz-Grotesk BQ"/>
          <w:bCs/>
          <w:sz w:val="19"/>
          <w:szCs w:val="19"/>
        </w:rPr>
        <w:t xml:space="preserve"> 2</w:t>
      </w:r>
      <w:r w:rsidR="00A43902" w:rsidRPr="005B3B1D">
        <w:rPr>
          <w:rFonts w:ascii="Akzidenz-Grotesk BQ" w:hAnsi="Akzidenz-Grotesk BQ"/>
          <w:bCs/>
          <w:sz w:val="19"/>
          <w:szCs w:val="19"/>
        </w:rPr>
        <w:t xml:space="preserve"> représentant de la DRAC I</w:t>
      </w:r>
      <w:r w:rsidR="00CF3AF5" w:rsidRPr="005B3B1D">
        <w:rPr>
          <w:rFonts w:ascii="Akzidenz-Grotesk BQ" w:hAnsi="Akzidenz-Grotesk BQ"/>
          <w:bCs/>
          <w:sz w:val="19"/>
          <w:szCs w:val="19"/>
        </w:rPr>
        <w:t>le</w:t>
      </w:r>
      <w:r w:rsidR="00651FA6">
        <w:rPr>
          <w:rFonts w:ascii="Akzidenz-Grotesk BQ" w:hAnsi="Akzidenz-Grotesk BQ"/>
          <w:bCs/>
          <w:sz w:val="19"/>
          <w:szCs w:val="19"/>
        </w:rPr>
        <w:t>-</w:t>
      </w:r>
      <w:r w:rsidR="00CF3AF5" w:rsidRPr="005B3B1D">
        <w:rPr>
          <w:rFonts w:ascii="Akzidenz-Grotesk BQ" w:hAnsi="Akzidenz-Grotesk BQ"/>
          <w:bCs/>
          <w:sz w:val="19"/>
          <w:szCs w:val="19"/>
        </w:rPr>
        <w:t>de</w:t>
      </w:r>
      <w:r w:rsidR="00651FA6">
        <w:rPr>
          <w:rFonts w:ascii="Akzidenz-Grotesk BQ" w:hAnsi="Akzidenz-Grotesk BQ"/>
          <w:bCs/>
          <w:sz w:val="19"/>
          <w:szCs w:val="19"/>
        </w:rPr>
        <w:t>-</w:t>
      </w:r>
      <w:r w:rsidR="0095387F">
        <w:rPr>
          <w:rFonts w:ascii="Akzidenz-Grotesk BQ" w:hAnsi="Akzidenz-Grotesk BQ"/>
          <w:bCs/>
          <w:sz w:val="19"/>
          <w:szCs w:val="19"/>
        </w:rPr>
        <w:t>France et de son comité interne</w:t>
      </w:r>
      <w:r w:rsidR="00CF3AF5" w:rsidRPr="005B3B1D">
        <w:rPr>
          <w:rFonts w:ascii="Akzidenz-Grotesk BQ" w:hAnsi="Akzidenz-Grotesk BQ"/>
          <w:bCs/>
          <w:sz w:val="19"/>
          <w:szCs w:val="19"/>
        </w:rPr>
        <w:t>,</w:t>
      </w:r>
    </w:p>
    <w:p w14:paraId="237A82E2" w14:textId="122C5326" w:rsidR="00CF3AF5" w:rsidRPr="005B3B1D" w:rsidRDefault="000035BE" w:rsidP="00CF7131">
      <w:pPr>
        <w:pStyle w:val="Paragraphedeliste"/>
        <w:numPr>
          <w:ilvl w:val="0"/>
          <w:numId w:val="5"/>
        </w:numPr>
        <w:spacing w:after="0" w:line="240" w:lineRule="auto"/>
        <w:ind w:left="426" w:hanging="142"/>
        <w:jc w:val="both"/>
        <w:rPr>
          <w:rFonts w:ascii="Akzidenz-Grotesk BQ" w:hAnsi="Akzidenz-Grotesk BQ"/>
          <w:bCs/>
          <w:sz w:val="19"/>
          <w:szCs w:val="19"/>
        </w:rPr>
      </w:pPr>
      <w:proofErr w:type="gramStart"/>
      <w:r w:rsidRPr="005B3B1D">
        <w:rPr>
          <w:rFonts w:ascii="Akzidenz-Grotesk BQ" w:hAnsi="Akzidenz-Grotesk BQ"/>
          <w:bCs/>
          <w:sz w:val="19"/>
          <w:szCs w:val="19"/>
        </w:rPr>
        <w:t>d</w:t>
      </w:r>
      <w:r w:rsidR="0035396F" w:rsidRPr="005B3B1D">
        <w:rPr>
          <w:rFonts w:ascii="Akzidenz-Grotesk BQ" w:hAnsi="Akzidenz-Grotesk BQ"/>
          <w:bCs/>
          <w:sz w:val="19"/>
          <w:szCs w:val="19"/>
        </w:rPr>
        <w:t>e</w:t>
      </w:r>
      <w:proofErr w:type="gramEnd"/>
      <w:r w:rsidR="0035396F" w:rsidRPr="005B3B1D">
        <w:rPr>
          <w:rFonts w:ascii="Akzidenz-Grotesk BQ" w:hAnsi="Akzidenz-Grotesk BQ"/>
          <w:bCs/>
          <w:sz w:val="19"/>
          <w:szCs w:val="19"/>
        </w:rPr>
        <w:t xml:space="preserve"> 2</w:t>
      </w:r>
      <w:r w:rsidR="00A43902" w:rsidRPr="005B3B1D">
        <w:rPr>
          <w:rFonts w:ascii="Akzidenz-Grotesk BQ" w:hAnsi="Akzidenz-Grotesk BQ"/>
          <w:bCs/>
          <w:sz w:val="19"/>
          <w:szCs w:val="19"/>
        </w:rPr>
        <w:t xml:space="preserve"> </w:t>
      </w:r>
      <w:r w:rsidR="00C130D1" w:rsidRPr="005B3B1D">
        <w:rPr>
          <w:rFonts w:ascii="Akzidenz-Grotesk BQ" w:hAnsi="Akzidenz-Grotesk BQ"/>
          <w:bCs/>
          <w:sz w:val="19"/>
          <w:szCs w:val="19"/>
        </w:rPr>
        <w:t>représentant</w:t>
      </w:r>
      <w:r w:rsidR="00A43902" w:rsidRPr="005B3B1D">
        <w:rPr>
          <w:rFonts w:ascii="Akzidenz-Grotesk BQ" w:hAnsi="Akzidenz-Grotesk BQ"/>
          <w:bCs/>
          <w:sz w:val="19"/>
          <w:szCs w:val="19"/>
        </w:rPr>
        <w:t>s</w:t>
      </w:r>
      <w:r w:rsidR="00C130D1" w:rsidRPr="005B3B1D">
        <w:rPr>
          <w:rFonts w:ascii="Akzidenz-Grotesk BQ" w:hAnsi="Akzidenz-Grotesk BQ"/>
          <w:bCs/>
          <w:sz w:val="19"/>
          <w:szCs w:val="19"/>
        </w:rPr>
        <w:t xml:space="preserve"> de l’Education N</w:t>
      </w:r>
      <w:r w:rsidR="00CF3AF5" w:rsidRPr="005B3B1D">
        <w:rPr>
          <w:rFonts w:ascii="Akzidenz-Grotesk BQ" w:hAnsi="Akzidenz-Grotesk BQ"/>
          <w:bCs/>
          <w:sz w:val="19"/>
          <w:szCs w:val="19"/>
        </w:rPr>
        <w:t>ational</w:t>
      </w:r>
      <w:r w:rsidR="00C130D1" w:rsidRPr="005B3B1D">
        <w:rPr>
          <w:rFonts w:ascii="Akzidenz-Grotesk BQ" w:hAnsi="Akzidenz-Grotesk BQ"/>
          <w:bCs/>
          <w:sz w:val="19"/>
          <w:szCs w:val="19"/>
        </w:rPr>
        <w:t>e</w:t>
      </w:r>
      <w:r w:rsidR="00A43902" w:rsidRPr="005B3B1D">
        <w:rPr>
          <w:rFonts w:ascii="Akzidenz-Grotesk BQ" w:hAnsi="Akzidenz-Grotesk BQ"/>
          <w:bCs/>
          <w:sz w:val="19"/>
          <w:szCs w:val="19"/>
        </w:rPr>
        <w:t xml:space="preserve"> du 95</w:t>
      </w:r>
      <w:r w:rsidR="00CF3AF5" w:rsidRPr="005B3B1D">
        <w:rPr>
          <w:rFonts w:ascii="Akzidenz-Grotesk BQ" w:hAnsi="Akzidenz-Grotesk BQ"/>
          <w:bCs/>
          <w:sz w:val="19"/>
          <w:szCs w:val="19"/>
        </w:rPr>
        <w:t>,</w:t>
      </w:r>
      <w:r w:rsidR="00A43902" w:rsidRPr="005B3B1D">
        <w:rPr>
          <w:rFonts w:ascii="Akzidenz-Grotesk BQ" w:hAnsi="Akzidenz-Grotesk BQ"/>
          <w:bCs/>
          <w:sz w:val="19"/>
          <w:szCs w:val="19"/>
        </w:rPr>
        <w:t xml:space="preserve"> </w:t>
      </w:r>
      <w:r w:rsidR="002C252D" w:rsidRPr="005B3B1D">
        <w:rPr>
          <w:rFonts w:ascii="Akzidenz-Grotesk BQ" w:hAnsi="Akzidenz-Grotesk BQ"/>
          <w:bCs/>
          <w:sz w:val="19"/>
          <w:szCs w:val="19"/>
        </w:rPr>
        <w:t>le</w:t>
      </w:r>
      <w:r w:rsidR="00A43902" w:rsidRPr="005B3B1D">
        <w:rPr>
          <w:rFonts w:ascii="Akzidenz-Grotesk BQ" w:hAnsi="Akzidenz-Grotesk BQ"/>
          <w:bCs/>
          <w:sz w:val="19"/>
          <w:szCs w:val="19"/>
        </w:rPr>
        <w:t xml:space="preserve"> </w:t>
      </w:r>
      <w:r w:rsidR="00BC7B03" w:rsidRPr="005B3B1D">
        <w:rPr>
          <w:rFonts w:ascii="Akzidenz-Grotesk BQ" w:hAnsi="Akzidenz-Grotesk BQ"/>
          <w:bCs/>
          <w:sz w:val="19"/>
          <w:szCs w:val="19"/>
        </w:rPr>
        <w:t>C</w:t>
      </w:r>
      <w:r w:rsidR="002C252D" w:rsidRPr="005B3B1D">
        <w:rPr>
          <w:rFonts w:ascii="Akzidenz-Grotesk BQ" w:hAnsi="Akzidenz-Grotesk BQ"/>
          <w:bCs/>
          <w:sz w:val="19"/>
          <w:szCs w:val="19"/>
        </w:rPr>
        <w:t>onseiller technique des projets culturels du 1</w:t>
      </w:r>
      <w:r w:rsidR="002C252D" w:rsidRPr="005B3B1D">
        <w:rPr>
          <w:rFonts w:ascii="Akzidenz-Grotesk BQ" w:hAnsi="Akzidenz-Grotesk BQ"/>
          <w:bCs/>
          <w:sz w:val="19"/>
          <w:szCs w:val="19"/>
          <w:vertAlign w:val="superscript"/>
        </w:rPr>
        <w:t>er</w:t>
      </w:r>
      <w:r w:rsidR="002C252D" w:rsidRPr="005B3B1D">
        <w:rPr>
          <w:rFonts w:ascii="Akzidenz-Grotesk BQ" w:hAnsi="Akzidenz-Grotesk BQ"/>
          <w:bCs/>
          <w:sz w:val="19"/>
          <w:szCs w:val="19"/>
        </w:rPr>
        <w:t xml:space="preserve"> et du second degré et un conse</w:t>
      </w:r>
      <w:r w:rsidR="00EC426D" w:rsidRPr="005B3B1D">
        <w:rPr>
          <w:rFonts w:ascii="Akzidenz-Grotesk BQ" w:hAnsi="Akzidenz-Grotesk BQ"/>
          <w:bCs/>
          <w:sz w:val="19"/>
          <w:szCs w:val="19"/>
        </w:rPr>
        <w:t xml:space="preserve">iller pédagogique en </w:t>
      </w:r>
      <w:r w:rsidR="0095387F">
        <w:rPr>
          <w:rFonts w:ascii="Akzidenz-Grotesk BQ" w:hAnsi="Akzidenz-Grotesk BQ"/>
          <w:bCs/>
          <w:sz w:val="19"/>
          <w:szCs w:val="19"/>
        </w:rPr>
        <w:t>A</w:t>
      </w:r>
      <w:r w:rsidR="00EC426D" w:rsidRPr="005B3B1D">
        <w:rPr>
          <w:rFonts w:ascii="Akzidenz-Grotesk BQ" w:hAnsi="Akzidenz-Grotesk BQ"/>
          <w:bCs/>
          <w:sz w:val="19"/>
          <w:szCs w:val="19"/>
        </w:rPr>
        <w:t>rt</w:t>
      </w:r>
      <w:r w:rsidR="00CC25B6">
        <w:rPr>
          <w:rFonts w:ascii="Akzidenz-Grotesk BQ" w:hAnsi="Akzidenz-Grotesk BQ"/>
          <w:bCs/>
          <w:sz w:val="19"/>
          <w:szCs w:val="19"/>
        </w:rPr>
        <w:t>s</w:t>
      </w:r>
      <w:r w:rsidR="00EC426D" w:rsidRPr="005B3B1D">
        <w:rPr>
          <w:rFonts w:ascii="Akzidenz-Grotesk BQ" w:hAnsi="Akzidenz-Grotesk BQ"/>
          <w:bCs/>
          <w:sz w:val="19"/>
          <w:szCs w:val="19"/>
        </w:rPr>
        <w:t xml:space="preserve"> </w:t>
      </w:r>
      <w:r w:rsidR="0095387F">
        <w:rPr>
          <w:rFonts w:ascii="Akzidenz-Grotesk BQ" w:hAnsi="Akzidenz-Grotesk BQ"/>
          <w:bCs/>
          <w:sz w:val="19"/>
          <w:szCs w:val="19"/>
        </w:rPr>
        <w:t>P</w:t>
      </w:r>
      <w:r w:rsidR="00CC25B6">
        <w:rPr>
          <w:rFonts w:ascii="Akzidenz-Grotesk BQ" w:hAnsi="Akzidenz-Grotesk BQ"/>
          <w:bCs/>
          <w:sz w:val="19"/>
          <w:szCs w:val="19"/>
        </w:rPr>
        <w:t>lastiques</w:t>
      </w:r>
      <w:r w:rsidR="00AE20A6" w:rsidRPr="005B3B1D">
        <w:rPr>
          <w:rFonts w:ascii="Akzidenz-Grotesk BQ" w:hAnsi="Akzidenz-Grotesk BQ"/>
          <w:bCs/>
          <w:sz w:val="19"/>
          <w:szCs w:val="19"/>
        </w:rPr>
        <w:t>,</w:t>
      </w:r>
    </w:p>
    <w:p w14:paraId="2DFBE820" w14:textId="77777777" w:rsidR="00CF3AF5" w:rsidRPr="005B3B1D" w:rsidRDefault="000035BE" w:rsidP="00CF7131">
      <w:pPr>
        <w:pStyle w:val="Paragraphedeliste"/>
        <w:numPr>
          <w:ilvl w:val="0"/>
          <w:numId w:val="5"/>
        </w:numPr>
        <w:spacing w:after="0" w:line="240" w:lineRule="auto"/>
        <w:ind w:left="426" w:hanging="142"/>
        <w:jc w:val="both"/>
        <w:rPr>
          <w:rFonts w:ascii="Akzidenz-Grotesk BQ" w:hAnsi="Akzidenz-Grotesk BQ"/>
          <w:bCs/>
          <w:sz w:val="19"/>
          <w:szCs w:val="19"/>
        </w:rPr>
      </w:pPr>
      <w:proofErr w:type="gramStart"/>
      <w:r w:rsidRPr="005B3B1D">
        <w:rPr>
          <w:rFonts w:ascii="Akzidenz-Grotesk BQ" w:hAnsi="Akzidenz-Grotesk BQ"/>
          <w:bCs/>
          <w:sz w:val="19"/>
          <w:szCs w:val="19"/>
        </w:rPr>
        <w:t>d</w:t>
      </w:r>
      <w:r w:rsidR="00CF3AF5" w:rsidRPr="005B3B1D">
        <w:rPr>
          <w:rFonts w:ascii="Akzidenz-Grotesk BQ" w:hAnsi="Akzidenz-Grotesk BQ"/>
          <w:bCs/>
          <w:sz w:val="19"/>
          <w:szCs w:val="19"/>
        </w:rPr>
        <w:t>’un</w:t>
      </w:r>
      <w:proofErr w:type="gramEnd"/>
      <w:r w:rsidR="00CF3AF5" w:rsidRPr="005B3B1D">
        <w:rPr>
          <w:rFonts w:ascii="Akzidenz-Grotesk BQ" w:hAnsi="Akzidenz-Grotesk BQ"/>
          <w:bCs/>
          <w:sz w:val="19"/>
          <w:szCs w:val="19"/>
        </w:rPr>
        <w:t xml:space="preserve"> représentant du PNR,</w:t>
      </w:r>
    </w:p>
    <w:p w14:paraId="3404ED2A" w14:textId="60CD2F1A" w:rsidR="00CF3AF5" w:rsidRDefault="000035BE" w:rsidP="00CF7131">
      <w:pPr>
        <w:pStyle w:val="Paragraphedeliste"/>
        <w:numPr>
          <w:ilvl w:val="0"/>
          <w:numId w:val="5"/>
        </w:numPr>
        <w:ind w:left="426" w:hanging="142"/>
        <w:rPr>
          <w:rFonts w:ascii="Akzidenz-Grotesk BQ" w:hAnsi="Akzidenz-Grotesk BQ"/>
          <w:sz w:val="19"/>
          <w:szCs w:val="19"/>
        </w:rPr>
      </w:pPr>
      <w:proofErr w:type="gramStart"/>
      <w:r w:rsidRPr="005B3B1D">
        <w:rPr>
          <w:rFonts w:ascii="Akzidenz-Grotesk BQ" w:hAnsi="Akzidenz-Grotesk BQ"/>
          <w:sz w:val="19"/>
          <w:szCs w:val="19"/>
        </w:rPr>
        <w:t>d</w:t>
      </w:r>
      <w:r w:rsidR="0035396F" w:rsidRPr="005B3B1D">
        <w:rPr>
          <w:rFonts w:ascii="Akzidenz-Grotesk BQ" w:hAnsi="Akzidenz-Grotesk BQ"/>
          <w:sz w:val="19"/>
          <w:szCs w:val="19"/>
        </w:rPr>
        <w:t>e</w:t>
      </w:r>
      <w:proofErr w:type="gramEnd"/>
      <w:r w:rsidR="0035396F" w:rsidRPr="005B3B1D">
        <w:rPr>
          <w:rFonts w:ascii="Akzidenz-Grotesk BQ" w:hAnsi="Akzidenz-Grotesk BQ"/>
          <w:sz w:val="19"/>
          <w:szCs w:val="19"/>
        </w:rPr>
        <w:t xml:space="preserve"> </w:t>
      </w:r>
      <w:r w:rsidR="00F34AAD">
        <w:rPr>
          <w:rFonts w:ascii="Akzidenz-Grotesk BQ" w:hAnsi="Akzidenz-Grotesk BQ"/>
          <w:sz w:val="19"/>
          <w:szCs w:val="19"/>
        </w:rPr>
        <w:t>3</w:t>
      </w:r>
      <w:r w:rsidR="00CF3AF5" w:rsidRPr="005B3B1D">
        <w:rPr>
          <w:rFonts w:ascii="Akzidenz-Grotesk BQ" w:hAnsi="Akzidenz-Grotesk BQ"/>
          <w:sz w:val="19"/>
          <w:szCs w:val="19"/>
        </w:rPr>
        <w:t xml:space="preserve"> représentant</w:t>
      </w:r>
      <w:r w:rsidR="00E71C19" w:rsidRPr="005B3B1D">
        <w:rPr>
          <w:rFonts w:ascii="Akzidenz-Grotesk BQ" w:hAnsi="Akzidenz-Grotesk BQ"/>
          <w:sz w:val="19"/>
          <w:szCs w:val="19"/>
        </w:rPr>
        <w:t xml:space="preserve">s de l’association </w:t>
      </w:r>
      <w:r w:rsidR="001368B5">
        <w:rPr>
          <w:rFonts w:ascii="Akzidenz-Grotesk BQ" w:hAnsi="Akzidenz-Grotesk BQ"/>
          <w:sz w:val="19"/>
          <w:szCs w:val="19"/>
        </w:rPr>
        <w:t>La Source-Villarceaux : l</w:t>
      </w:r>
      <w:r w:rsidR="0095387F">
        <w:rPr>
          <w:rFonts w:ascii="Akzidenz-Grotesk BQ" w:hAnsi="Akzidenz-Grotesk BQ"/>
          <w:sz w:val="19"/>
          <w:szCs w:val="19"/>
        </w:rPr>
        <w:t>a</w:t>
      </w:r>
      <w:r w:rsidR="001368B5">
        <w:rPr>
          <w:rFonts w:ascii="Akzidenz-Grotesk BQ" w:hAnsi="Akzidenz-Grotesk BQ"/>
          <w:sz w:val="19"/>
          <w:szCs w:val="19"/>
        </w:rPr>
        <w:t xml:space="preserve"> </w:t>
      </w:r>
      <w:r w:rsidR="0095387F">
        <w:rPr>
          <w:rFonts w:ascii="Akzidenz-Grotesk BQ" w:hAnsi="Akzidenz-Grotesk BQ"/>
          <w:sz w:val="19"/>
          <w:szCs w:val="19"/>
        </w:rPr>
        <w:t>directrice</w:t>
      </w:r>
      <w:r w:rsidR="00F34AAD">
        <w:rPr>
          <w:rFonts w:ascii="Akzidenz-Grotesk BQ" w:hAnsi="Akzidenz-Grotesk BQ"/>
          <w:sz w:val="19"/>
          <w:szCs w:val="19"/>
        </w:rPr>
        <w:t xml:space="preserve">, </w:t>
      </w:r>
      <w:r w:rsidR="001368B5">
        <w:rPr>
          <w:rFonts w:ascii="Akzidenz-Grotesk BQ" w:hAnsi="Akzidenz-Grotesk BQ"/>
          <w:sz w:val="19"/>
          <w:szCs w:val="19"/>
        </w:rPr>
        <w:t>un animateur socio-culturel de l’équipe</w:t>
      </w:r>
      <w:r w:rsidR="00F34AAD">
        <w:rPr>
          <w:rFonts w:ascii="Akzidenz-Grotesk BQ" w:hAnsi="Akzidenz-Grotesk BQ"/>
          <w:sz w:val="19"/>
          <w:szCs w:val="19"/>
        </w:rPr>
        <w:t xml:space="preserve"> et un membre du Conseil d’Administration</w:t>
      </w:r>
      <w:r w:rsidR="0095387F">
        <w:rPr>
          <w:rFonts w:ascii="Akzidenz-Grotesk BQ" w:hAnsi="Akzidenz-Grotesk BQ"/>
          <w:sz w:val="19"/>
          <w:szCs w:val="19"/>
        </w:rPr>
        <w:t>.</w:t>
      </w:r>
    </w:p>
    <w:p w14:paraId="676672D1" w14:textId="7486CC02" w:rsidR="0095387F" w:rsidRDefault="00F34AAD" w:rsidP="00CF7131">
      <w:pPr>
        <w:pStyle w:val="Paragraphedeliste"/>
        <w:numPr>
          <w:ilvl w:val="0"/>
          <w:numId w:val="5"/>
        </w:numPr>
        <w:ind w:left="426" w:hanging="142"/>
        <w:rPr>
          <w:rFonts w:ascii="Akzidenz-Grotesk BQ" w:hAnsi="Akzidenz-Grotesk BQ"/>
          <w:sz w:val="19"/>
          <w:szCs w:val="19"/>
        </w:rPr>
      </w:pPr>
      <w:r>
        <w:rPr>
          <w:rFonts w:ascii="Akzidenz-Grotesk BQ" w:hAnsi="Akzidenz-Grotesk BQ"/>
          <w:sz w:val="19"/>
          <w:szCs w:val="19"/>
        </w:rPr>
        <w:t xml:space="preserve">L’association prend en compte également l’avis de son </w:t>
      </w:r>
      <w:r w:rsidR="0095387F">
        <w:rPr>
          <w:rFonts w:ascii="Akzidenz-Grotesk BQ" w:hAnsi="Akzidenz-Grotesk BQ"/>
          <w:sz w:val="19"/>
          <w:szCs w:val="19"/>
        </w:rPr>
        <w:t>conseiller artistique de l’association : Agence Artegalore- Paris XI</w:t>
      </w:r>
      <w:r>
        <w:rPr>
          <w:rFonts w:ascii="Akzidenz-Grotesk BQ" w:hAnsi="Akzidenz-Grotesk BQ"/>
          <w:sz w:val="19"/>
          <w:szCs w:val="19"/>
        </w:rPr>
        <w:t>.</w:t>
      </w:r>
    </w:p>
    <w:p w14:paraId="724D4D21" w14:textId="3E9A802A" w:rsidR="00DE1F4D" w:rsidRPr="005B3B1D" w:rsidRDefault="00DE1F4D" w:rsidP="00CF7131">
      <w:pPr>
        <w:pStyle w:val="Paragraphedeliste"/>
        <w:numPr>
          <w:ilvl w:val="0"/>
          <w:numId w:val="5"/>
        </w:numPr>
        <w:ind w:left="426" w:hanging="142"/>
        <w:rPr>
          <w:rFonts w:ascii="Akzidenz-Grotesk BQ" w:hAnsi="Akzidenz-Grotesk BQ"/>
          <w:sz w:val="19"/>
          <w:szCs w:val="19"/>
        </w:rPr>
      </w:pPr>
      <w:r>
        <w:rPr>
          <w:rFonts w:ascii="Akzidenz-Grotesk BQ" w:hAnsi="Akzidenz-Grotesk BQ"/>
          <w:sz w:val="19"/>
          <w:szCs w:val="19"/>
        </w:rPr>
        <w:t xml:space="preserve">D’un élu du territoire </w:t>
      </w:r>
    </w:p>
    <w:p w14:paraId="3C0B406C" w14:textId="77777777" w:rsidR="004F54A7" w:rsidRDefault="001368B5" w:rsidP="000035BE">
      <w:pPr>
        <w:pStyle w:val="Paragraphedeliste"/>
        <w:spacing w:after="0" w:line="240" w:lineRule="auto"/>
        <w:ind w:left="0"/>
        <w:jc w:val="both"/>
        <w:rPr>
          <w:rFonts w:ascii="Akzidenz-Grotesk BQ" w:hAnsi="Akzidenz-Grotesk BQ"/>
          <w:bCs/>
          <w:sz w:val="19"/>
          <w:szCs w:val="19"/>
        </w:rPr>
      </w:pPr>
      <w:r>
        <w:rPr>
          <w:rFonts w:ascii="Akzidenz-Grotesk BQ" w:hAnsi="Akzidenz-Grotesk BQ"/>
          <w:bCs/>
          <w:sz w:val="19"/>
          <w:szCs w:val="19"/>
        </w:rPr>
        <w:t>Ce comité</w:t>
      </w:r>
      <w:r w:rsidR="0035396F" w:rsidRPr="005B3B1D">
        <w:rPr>
          <w:rFonts w:ascii="Akzidenz-Grotesk BQ" w:hAnsi="Akzidenz-Grotesk BQ"/>
          <w:bCs/>
          <w:sz w:val="19"/>
          <w:szCs w:val="19"/>
        </w:rPr>
        <w:t xml:space="preserve"> a</w:t>
      </w:r>
      <w:r w:rsidR="00783FC0" w:rsidRPr="005B3B1D">
        <w:rPr>
          <w:rFonts w:ascii="Akzidenz-Grotesk BQ" w:hAnsi="Akzidenz-Grotesk BQ"/>
          <w:bCs/>
          <w:sz w:val="19"/>
          <w:szCs w:val="19"/>
        </w:rPr>
        <w:t xml:space="preserve"> p</w:t>
      </w:r>
      <w:r w:rsidR="001B6925" w:rsidRPr="005B3B1D">
        <w:rPr>
          <w:rFonts w:ascii="Akzidenz-Grotesk BQ" w:hAnsi="Akzidenz-Grotesk BQ"/>
          <w:bCs/>
          <w:sz w:val="19"/>
          <w:szCs w:val="19"/>
        </w:rPr>
        <w:t>our mission de guider le R</w:t>
      </w:r>
      <w:r w:rsidR="00783FC0" w:rsidRPr="005B3B1D">
        <w:rPr>
          <w:rFonts w:ascii="Akzidenz-Grotesk BQ" w:hAnsi="Akzidenz-Grotesk BQ"/>
          <w:bCs/>
          <w:sz w:val="19"/>
          <w:szCs w:val="19"/>
        </w:rPr>
        <w:t>ésident dans sa découverte du territoire, de veiller aux bonnes conditions de son séjour et de son travail, d'organiser la diffusion de ses œuvres, de faciliter les rencontres avec les groupes de professionnels et d'aider à la réalisation des actions.</w:t>
      </w:r>
    </w:p>
    <w:p w14:paraId="16B332BF" w14:textId="77777777" w:rsidR="00AA7349" w:rsidRDefault="00AA7349" w:rsidP="009A34D1">
      <w:pPr>
        <w:spacing w:after="0" w:line="240" w:lineRule="auto"/>
        <w:jc w:val="both"/>
        <w:rPr>
          <w:rFonts w:ascii="Akzidenz-Grotesk BQ" w:hAnsi="Akzidenz-Grotesk BQ"/>
          <w:bCs/>
          <w:sz w:val="19"/>
          <w:szCs w:val="19"/>
        </w:rPr>
      </w:pPr>
    </w:p>
    <w:p w14:paraId="73AE961C" w14:textId="77777777" w:rsidR="00453C60" w:rsidRDefault="00453C60" w:rsidP="009A34D1">
      <w:pPr>
        <w:spacing w:after="0" w:line="240" w:lineRule="auto"/>
        <w:jc w:val="both"/>
        <w:rPr>
          <w:rFonts w:ascii="Akzidenz-Grotesk BQ" w:hAnsi="Akzidenz-Grotesk BQ"/>
          <w:bCs/>
          <w:sz w:val="19"/>
          <w:szCs w:val="19"/>
        </w:rPr>
      </w:pPr>
    </w:p>
    <w:p w14:paraId="0BC1B061" w14:textId="77777777" w:rsidR="00CF3AF5" w:rsidRPr="00507032" w:rsidRDefault="009A34D1" w:rsidP="009A34D1">
      <w:pPr>
        <w:spacing w:after="0" w:line="240" w:lineRule="auto"/>
        <w:jc w:val="both"/>
        <w:rPr>
          <w:rFonts w:ascii="Triplex" w:hAnsi="Triplex"/>
          <w:b/>
          <w:bCs/>
        </w:rPr>
      </w:pPr>
      <w:r w:rsidRPr="00507032">
        <w:rPr>
          <w:rFonts w:ascii="Triplex" w:hAnsi="Triplex"/>
          <w:b/>
          <w:bCs/>
        </w:rPr>
        <w:t>3. Période</w:t>
      </w:r>
      <w:r w:rsidR="00F20231" w:rsidRPr="00507032">
        <w:rPr>
          <w:rFonts w:ascii="Triplex" w:hAnsi="Triplex"/>
          <w:b/>
          <w:bCs/>
        </w:rPr>
        <w:t xml:space="preserve"> et durée de la résidence</w:t>
      </w:r>
    </w:p>
    <w:p w14:paraId="209824A0" w14:textId="77777777" w:rsidR="000035BE" w:rsidRPr="005B3B1D" w:rsidRDefault="000035BE" w:rsidP="000035BE">
      <w:pPr>
        <w:pStyle w:val="Paragraphedeliste"/>
        <w:spacing w:after="0" w:line="240" w:lineRule="auto"/>
        <w:ind w:left="360"/>
        <w:jc w:val="both"/>
        <w:rPr>
          <w:rFonts w:ascii="Akzidenz-Grotesk BQ" w:hAnsi="Akzidenz-Grotesk BQ"/>
          <w:b/>
          <w:bCs/>
          <w:sz w:val="19"/>
          <w:szCs w:val="19"/>
        </w:rPr>
      </w:pPr>
    </w:p>
    <w:p w14:paraId="66B83D46" w14:textId="5767B9E6" w:rsidR="000035BE" w:rsidRPr="00DE1F4D" w:rsidRDefault="004F54A7" w:rsidP="00DE1F4D">
      <w:pPr>
        <w:pBdr>
          <w:top w:val="single" w:sz="4" w:space="1" w:color="auto"/>
          <w:left w:val="single" w:sz="4" w:space="4" w:color="auto"/>
          <w:bottom w:val="single" w:sz="4" w:space="1" w:color="auto"/>
          <w:right w:val="single" w:sz="4" w:space="4" w:color="auto"/>
        </w:pBdr>
        <w:jc w:val="center"/>
        <w:rPr>
          <w:rFonts w:ascii="Garamond" w:hAnsi="Garamond"/>
          <w:b/>
          <w:sz w:val="28"/>
          <w:szCs w:val="28"/>
        </w:rPr>
      </w:pPr>
      <w:r w:rsidRPr="001368B5">
        <w:rPr>
          <w:rFonts w:ascii="Akzidenz-Grotesk BQ" w:hAnsi="Akzidenz-Grotesk BQ"/>
          <w:b/>
          <w:sz w:val="19"/>
          <w:szCs w:val="19"/>
        </w:rPr>
        <w:t>La durée de la résidence-mission est d</w:t>
      </w:r>
      <w:r w:rsidR="001368B5" w:rsidRPr="001368B5">
        <w:rPr>
          <w:rFonts w:ascii="Akzidenz-Grotesk BQ" w:hAnsi="Akzidenz-Grotesk BQ"/>
          <w:b/>
          <w:sz w:val="19"/>
          <w:szCs w:val="19"/>
        </w:rPr>
        <w:t xml:space="preserve">e 6 mois : </w:t>
      </w:r>
      <w:r w:rsidR="00CA3015">
        <w:rPr>
          <w:rFonts w:ascii="Akzidenz-Grotesk BQ" w:hAnsi="Akzidenz-Grotesk BQ"/>
          <w:b/>
          <w:sz w:val="19"/>
          <w:szCs w:val="19"/>
        </w:rPr>
        <w:t xml:space="preserve"> </w:t>
      </w:r>
      <w:r w:rsidR="00CA3015" w:rsidRPr="00E62164">
        <w:rPr>
          <w:rFonts w:ascii="Triplex" w:hAnsi="Triplex"/>
          <w:b/>
        </w:rPr>
        <w:t xml:space="preserve">Du </w:t>
      </w:r>
      <w:r w:rsidR="0049181F">
        <w:rPr>
          <w:rFonts w:ascii="Triplex" w:hAnsi="Triplex"/>
          <w:b/>
        </w:rPr>
        <w:t>mardi</w:t>
      </w:r>
      <w:r w:rsidR="00CA3015" w:rsidRPr="00E62164">
        <w:rPr>
          <w:rFonts w:ascii="Triplex" w:hAnsi="Triplex"/>
          <w:b/>
        </w:rPr>
        <w:t xml:space="preserve"> 0</w:t>
      </w:r>
      <w:r w:rsidR="0049181F">
        <w:rPr>
          <w:rFonts w:ascii="Triplex" w:hAnsi="Triplex"/>
          <w:b/>
        </w:rPr>
        <w:t>3</w:t>
      </w:r>
      <w:r w:rsidR="00CA3015" w:rsidRPr="00E62164">
        <w:rPr>
          <w:rFonts w:ascii="Triplex" w:hAnsi="Triplex"/>
          <w:b/>
        </w:rPr>
        <w:t xml:space="preserve"> janvier au vendredi 07 juillet 2023</w:t>
      </w:r>
    </w:p>
    <w:p w14:paraId="45139540" w14:textId="77777777" w:rsidR="00507032" w:rsidRPr="005B3B1D" w:rsidRDefault="00507032" w:rsidP="00E87C9F">
      <w:pPr>
        <w:spacing w:after="0" w:line="240" w:lineRule="auto"/>
        <w:jc w:val="both"/>
        <w:rPr>
          <w:rFonts w:ascii="Akzidenz-Grotesk BQ" w:hAnsi="Akzidenz-Grotesk BQ"/>
          <w:sz w:val="19"/>
          <w:szCs w:val="19"/>
        </w:rPr>
      </w:pPr>
    </w:p>
    <w:p w14:paraId="1B518488" w14:textId="77777777" w:rsidR="004F54A7" w:rsidRPr="00507032" w:rsidRDefault="00996C37" w:rsidP="000035BE">
      <w:pPr>
        <w:pStyle w:val="Paragraphedeliste"/>
        <w:numPr>
          <w:ilvl w:val="0"/>
          <w:numId w:val="11"/>
        </w:numPr>
        <w:spacing w:after="0" w:line="240" w:lineRule="auto"/>
        <w:jc w:val="both"/>
        <w:rPr>
          <w:rFonts w:ascii="Triplex" w:hAnsi="Triplex"/>
          <w:b/>
        </w:rPr>
      </w:pPr>
      <w:r w:rsidRPr="00507032">
        <w:rPr>
          <w:rFonts w:ascii="Triplex" w:hAnsi="Triplex"/>
          <w:b/>
        </w:rPr>
        <w:t>C</w:t>
      </w:r>
      <w:r w:rsidR="004F54A7" w:rsidRPr="00507032">
        <w:rPr>
          <w:rFonts w:ascii="Triplex" w:hAnsi="Triplex"/>
          <w:b/>
        </w:rPr>
        <w:t>onditions financiè</w:t>
      </w:r>
      <w:r w:rsidRPr="00507032">
        <w:rPr>
          <w:rFonts w:ascii="Triplex" w:hAnsi="Triplex"/>
          <w:b/>
        </w:rPr>
        <w:t>res et moyens mis à disposition</w:t>
      </w:r>
    </w:p>
    <w:p w14:paraId="21560570" w14:textId="77777777" w:rsidR="000035BE" w:rsidRPr="005B3B1D" w:rsidRDefault="000035BE" w:rsidP="000035BE">
      <w:pPr>
        <w:pStyle w:val="Paragraphedeliste"/>
        <w:spacing w:after="0" w:line="240" w:lineRule="auto"/>
        <w:ind w:left="360"/>
        <w:jc w:val="both"/>
        <w:rPr>
          <w:rFonts w:ascii="Akzidenz-Grotesk BQ" w:hAnsi="Akzidenz-Grotesk BQ"/>
          <w:b/>
          <w:sz w:val="19"/>
          <w:szCs w:val="19"/>
        </w:rPr>
      </w:pPr>
    </w:p>
    <w:p w14:paraId="7C1B5DB8" w14:textId="406DE1B8" w:rsidR="0035396F" w:rsidRPr="00BF4793" w:rsidRDefault="00EC426D" w:rsidP="00CF7131">
      <w:pPr>
        <w:pStyle w:val="Paragraphedeliste"/>
        <w:numPr>
          <w:ilvl w:val="0"/>
          <w:numId w:val="5"/>
        </w:numPr>
        <w:spacing w:after="0" w:line="240" w:lineRule="auto"/>
        <w:ind w:left="426" w:hanging="142"/>
        <w:jc w:val="both"/>
        <w:rPr>
          <w:rFonts w:ascii="Akzidenz-Grotesk BQ" w:hAnsi="Akzidenz-Grotesk BQ"/>
          <w:sz w:val="19"/>
          <w:szCs w:val="19"/>
        </w:rPr>
      </w:pPr>
      <w:r w:rsidRPr="005B3B1D">
        <w:rPr>
          <w:rFonts w:ascii="Akzidenz-Grotesk BQ" w:hAnsi="Akzidenz-Grotesk BQ"/>
          <w:sz w:val="19"/>
          <w:szCs w:val="19"/>
        </w:rPr>
        <w:t>Le Résident</w:t>
      </w:r>
      <w:r w:rsidR="004F54A7" w:rsidRPr="005B3B1D">
        <w:rPr>
          <w:rFonts w:ascii="Akzidenz-Grotesk BQ" w:hAnsi="Akzidenz-Grotesk BQ"/>
          <w:sz w:val="19"/>
          <w:szCs w:val="19"/>
        </w:rPr>
        <w:t xml:space="preserve"> sélectionné pourra </w:t>
      </w:r>
      <w:r w:rsidR="00550E0E" w:rsidRPr="005B3B1D">
        <w:rPr>
          <w:rFonts w:ascii="Akzidenz-Grotesk BQ" w:hAnsi="Akzidenz-Grotesk BQ"/>
          <w:sz w:val="19"/>
          <w:szCs w:val="19"/>
        </w:rPr>
        <w:t xml:space="preserve">profiter du lieu de résidence situé au </w:t>
      </w:r>
      <w:r w:rsidR="00651FA6">
        <w:rPr>
          <w:rFonts w:ascii="Akzidenz-Grotesk BQ" w:hAnsi="Akzidenz-Grotesk BQ"/>
          <w:sz w:val="19"/>
          <w:szCs w:val="19"/>
        </w:rPr>
        <w:t>D</w:t>
      </w:r>
      <w:r w:rsidR="00550E0E" w:rsidRPr="005B3B1D">
        <w:rPr>
          <w:rFonts w:ascii="Akzidenz-Grotesk BQ" w:hAnsi="Akzidenz-Grotesk BQ"/>
          <w:sz w:val="19"/>
          <w:szCs w:val="19"/>
        </w:rPr>
        <w:t xml:space="preserve">omaine de Villarceaux qui comprend un </w:t>
      </w:r>
      <w:r w:rsidR="00550E0E" w:rsidRPr="00507032">
        <w:rPr>
          <w:rFonts w:ascii="Akzidenz-Grotesk BQ" w:hAnsi="Akzidenz-Grotesk BQ"/>
          <w:b/>
          <w:sz w:val="19"/>
          <w:szCs w:val="19"/>
        </w:rPr>
        <w:t xml:space="preserve">studio aménagé de 50 m2 et </w:t>
      </w:r>
      <w:r w:rsidR="005D46F2" w:rsidRPr="00507032">
        <w:rPr>
          <w:rFonts w:ascii="Akzidenz-Grotesk BQ" w:hAnsi="Akzidenz-Grotesk BQ"/>
          <w:b/>
          <w:sz w:val="19"/>
          <w:szCs w:val="19"/>
        </w:rPr>
        <w:t>un atelier de 40</w:t>
      </w:r>
      <w:r w:rsidR="000035BE" w:rsidRPr="00507032">
        <w:rPr>
          <w:rFonts w:ascii="Akzidenz-Grotesk BQ" w:hAnsi="Akzidenz-Grotesk BQ"/>
          <w:b/>
          <w:sz w:val="19"/>
          <w:szCs w:val="19"/>
        </w:rPr>
        <w:t xml:space="preserve"> </w:t>
      </w:r>
      <w:r w:rsidR="005D46F2" w:rsidRPr="00507032">
        <w:rPr>
          <w:rFonts w:ascii="Akzidenz-Grotesk BQ" w:hAnsi="Akzidenz-Grotesk BQ"/>
          <w:b/>
          <w:sz w:val="19"/>
          <w:szCs w:val="19"/>
        </w:rPr>
        <w:t>m</w:t>
      </w:r>
      <w:r w:rsidR="005D46F2" w:rsidRPr="00507032">
        <w:rPr>
          <w:rFonts w:ascii="Akzidenz-Grotesk BQ" w:hAnsi="Akzidenz-Grotesk BQ"/>
          <w:b/>
          <w:sz w:val="19"/>
          <w:szCs w:val="19"/>
          <w:vertAlign w:val="superscript"/>
        </w:rPr>
        <w:t>2</w:t>
      </w:r>
      <w:r w:rsidR="005D46F2" w:rsidRPr="00507032">
        <w:rPr>
          <w:rFonts w:ascii="Akzidenz-Grotesk BQ" w:hAnsi="Akzidenz-Grotesk BQ"/>
          <w:b/>
          <w:sz w:val="19"/>
          <w:szCs w:val="19"/>
        </w:rPr>
        <w:t>.</w:t>
      </w:r>
    </w:p>
    <w:p w14:paraId="40E75959" w14:textId="77777777" w:rsidR="006A51D0" w:rsidRPr="00BF4793" w:rsidRDefault="00550E0E" w:rsidP="00CF7131">
      <w:pPr>
        <w:pStyle w:val="Paragraphedeliste"/>
        <w:numPr>
          <w:ilvl w:val="0"/>
          <w:numId w:val="5"/>
        </w:numPr>
        <w:spacing w:after="0" w:line="240" w:lineRule="auto"/>
        <w:ind w:left="426" w:hanging="142"/>
        <w:jc w:val="both"/>
        <w:rPr>
          <w:rFonts w:ascii="Akzidenz-Grotesk BQ" w:hAnsi="Akzidenz-Grotesk BQ"/>
          <w:sz w:val="19"/>
          <w:szCs w:val="19"/>
        </w:rPr>
      </w:pPr>
      <w:r w:rsidRPr="005B3B1D">
        <w:rPr>
          <w:rFonts w:ascii="Akzidenz-Grotesk BQ" w:hAnsi="Akzidenz-Grotesk BQ"/>
          <w:sz w:val="19"/>
          <w:szCs w:val="19"/>
        </w:rPr>
        <w:t>Le Résident</w:t>
      </w:r>
      <w:r w:rsidR="005D46F2" w:rsidRPr="005B3B1D">
        <w:rPr>
          <w:rFonts w:ascii="Akzidenz-Grotesk BQ" w:hAnsi="Akzidenz-Grotesk BQ"/>
          <w:sz w:val="19"/>
          <w:szCs w:val="19"/>
        </w:rPr>
        <w:t xml:space="preserve"> doit être autonome dans ses déplacem</w:t>
      </w:r>
      <w:r w:rsidR="001B6925" w:rsidRPr="005B3B1D">
        <w:rPr>
          <w:rFonts w:ascii="Akzidenz-Grotesk BQ" w:hAnsi="Akzidenz-Grotesk BQ"/>
          <w:sz w:val="19"/>
          <w:szCs w:val="19"/>
        </w:rPr>
        <w:t>ents et disposer, obligatoirement,</w:t>
      </w:r>
      <w:r w:rsidR="005D46F2" w:rsidRPr="005B3B1D">
        <w:rPr>
          <w:rFonts w:ascii="Akzidenz-Grotesk BQ" w:hAnsi="Akzidenz-Grotesk BQ"/>
          <w:sz w:val="19"/>
          <w:szCs w:val="19"/>
        </w:rPr>
        <w:t xml:space="preserve"> </w:t>
      </w:r>
      <w:r w:rsidR="005D46F2" w:rsidRPr="005B3B1D">
        <w:rPr>
          <w:rFonts w:ascii="Akzidenz-Grotesk BQ" w:hAnsi="Akzidenz-Grotesk BQ"/>
          <w:b/>
          <w:sz w:val="19"/>
          <w:szCs w:val="19"/>
        </w:rPr>
        <w:t>d’un véhicule personnel</w:t>
      </w:r>
      <w:r w:rsidR="006A51D0" w:rsidRPr="005B3B1D">
        <w:rPr>
          <w:rFonts w:ascii="Akzidenz-Grotesk BQ" w:hAnsi="Akzidenz-Grotesk BQ"/>
          <w:b/>
          <w:sz w:val="19"/>
          <w:szCs w:val="19"/>
        </w:rPr>
        <w:t xml:space="preserve"> et du permis B</w:t>
      </w:r>
      <w:r w:rsidR="00BC7B03" w:rsidRPr="005B3B1D">
        <w:rPr>
          <w:rFonts w:ascii="Akzidenz-Grotesk BQ" w:hAnsi="Akzidenz-Grotesk BQ"/>
          <w:b/>
          <w:sz w:val="19"/>
          <w:szCs w:val="19"/>
        </w:rPr>
        <w:t>.</w:t>
      </w:r>
    </w:p>
    <w:p w14:paraId="065B8EC4" w14:textId="77777777" w:rsidR="00507032" w:rsidRPr="00BF4793" w:rsidRDefault="00EC426D" w:rsidP="00CF7131">
      <w:pPr>
        <w:pStyle w:val="Paragraphedeliste"/>
        <w:numPr>
          <w:ilvl w:val="0"/>
          <w:numId w:val="5"/>
        </w:numPr>
        <w:spacing w:after="0" w:line="240" w:lineRule="auto"/>
        <w:ind w:left="426" w:hanging="142"/>
        <w:jc w:val="both"/>
        <w:rPr>
          <w:rFonts w:ascii="Akzidenz-Grotesk BQ" w:hAnsi="Akzidenz-Grotesk BQ"/>
          <w:b/>
          <w:sz w:val="19"/>
          <w:szCs w:val="19"/>
        </w:rPr>
      </w:pPr>
      <w:r w:rsidRPr="00507032">
        <w:rPr>
          <w:rFonts w:ascii="Akzidenz-Grotesk BQ" w:hAnsi="Akzidenz-Grotesk BQ"/>
          <w:b/>
          <w:sz w:val="19"/>
          <w:szCs w:val="19"/>
        </w:rPr>
        <w:t>Le Résident</w:t>
      </w:r>
      <w:r w:rsidR="005D46F2" w:rsidRPr="00507032">
        <w:rPr>
          <w:rFonts w:ascii="Akzidenz-Grotesk BQ" w:hAnsi="Akzidenz-Grotesk BQ"/>
          <w:b/>
          <w:sz w:val="19"/>
          <w:szCs w:val="19"/>
        </w:rPr>
        <w:t xml:space="preserve"> sélectionné bénéficie d'une allocation de résidence d'un montant d</w:t>
      </w:r>
      <w:r w:rsidR="00550E0E" w:rsidRPr="00507032">
        <w:rPr>
          <w:rFonts w:ascii="Akzidenz-Grotesk BQ" w:hAnsi="Akzidenz-Grotesk BQ"/>
          <w:b/>
          <w:sz w:val="19"/>
          <w:szCs w:val="19"/>
        </w:rPr>
        <w:t>e 14 5</w:t>
      </w:r>
      <w:r w:rsidR="005D46F2" w:rsidRPr="00507032">
        <w:rPr>
          <w:rFonts w:ascii="Akzidenz-Grotesk BQ" w:hAnsi="Akzidenz-Grotesk BQ"/>
          <w:b/>
          <w:sz w:val="19"/>
          <w:szCs w:val="19"/>
        </w:rPr>
        <w:t>00 € brut</w:t>
      </w:r>
      <w:r w:rsidR="00550E0E" w:rsidRPr="00507032">
        <w:rPr>
          <w:rFonts w:ascii="Akzidenz-Grotesk BQ" w:hAnsi="Akzidenz-Grotesk BQ"/>
          <w:b/>
          <w:sz w:val="19"/>
          <w:szCs w:val="19"/>
        </w:rPr>
        <w:t xml:space="preserve"> et de 500 € pour ses frais de déplacement</w:t>
      </w:r>
      <w:r w:rsidR="005D46F2" w:rsidRPr="00507032">
        <w:rPr>
          <w:rFonts w:ascii="Akzidenz-Grotesk BQ" w:hAnsi="Akzidenz-Grotesk BQ"/>
          <w:b/>
          <w:sz w:val="19"/>
          <w:szCs w:val="19"/>
        </w:rPr>
        <w:t>.</w:t>
      </w:r>
    </w:p>
    <w:p w14:paraId="0180AA1B" w14:textId="77777777" w:rsidR="001B6925" w:rsidRPr="005B3B1D" w:rsidRDefault="001B6925" w:rsidP="00E87C9F">
      <w:pPr>
        <w:spacing w:after="0" w:line="240" w:lineRule="auto"/>
        <w:jc w:val="both"/>
        <w:rPr>
          <w:rFonts w:ascii="Akzidenz-Grotesk BQ" w:hAnsi="Akzidenz-Grotesk BQ"/>
          <w:sz w:val="19"/>
          <w:szCs w:val="19"/>
        </w:rPr>
      </w:pPr>
    </w:p>
    <w:p w14:paraId="400A8A6D" w14:textId="77777777" w:rsidR="005D46F2" w:rsidRPr="00507032" w:rsidRDefault="000035BE" w:rsidP="000035BE">
      <w:pPr>
        <w:pStyle w:val="Paragraphedeliste"/>
        <w:numPr>
          <w:ilvl w:val="0"/>
          <w:numId w:val="11"/>
        </w:numPr>
        <w:spacing w:after="0" w:line="240" w:lineRule="auto"/>
        <w:jc w:val="both"/>
        <w:rPr>
          <w:rFonts w:ascii="Triplex" w:hAnsi="Triplex"/>
          <w:b/>
        </w:rPr>
      </w:pPr>
      <w:r w:rsidRPr="00507032">
        <w:rPr>
          <w:rFonts w:ascii="Triplex" w:hAnsi="Triplex"/>
          <w:b/>
        </w:rPr>
        <w:t>C</w:t>
      </w:r>
      <w:r w:rsidR="005D46F2" w:rsidRPr="00507032">
        <w:rPr>
          <w:rFonts w:ascii="Triplex" w:hAnsi="Triplex"/>
          <w:b/>
        </w:rPr>
        <w:t>adre juridique</w:t>
      </w:r>
    </w:p>
    <w:p w14:paraId="6F6D4F6A" w14:textId="77777777" w:rsidR="000035BE" w:rsidRPr="005B3B1D" w:rsidRDefault="000035BE" w:rsidP="000035BE">
      <w:pPr>
        <w:pStyle w:val="Paragraphedeliste"/>
        <w:spacing w:after="0" w:line="240" w:lineRule="auto"/>
        <w:ind w:left="360"/>
        <w:jc w:val="both"/>
        <w:rPr>
          <w:rFonts w:ascii="Akzidenz-Grotesk BQ" w:hAnsi="Akzidenz-Grotesk BQ"/>
          <w:b/>
          <w:sz w:val="19"/>
          <w:szCs w:val="19"/>
        </w:rPr>
      </w:pPr>
    </w:p>
    <w:p w14:paraId="4F8C7651" w14:textId="72977411" w:rsidR="00BC7B03" w:rsidRPr="00BF4793" w:rsidRDefault="005D46F2" w:rsidP="00E87C9F">
      <w:pPr>
        <w:spacing w:after="0" w:line="240" w:lineRule="auto"/>
        <w:jc w:val="both"/>
        <w:rPr>
          <w:rFonts w:ascii="Akzidenz-Grotesk BQ" w:hAnsi="Akzidenz-Grotesk BQ"/>
          <w:sz w:val="19"/>
          <w:szCs w:val="19"/>
        </w:rPr>
      </w:pPr>
      <w:r w:rsidRPr="00BF4793">
        <w:rPr>
          <w:rFonts w:ascii="Akzidenz-Grotesk BQ" w:hAnsi="Akzidenz-Grotesk BQ"/>
          <w:sz w:val="19"/>
          <w:szCs w:val="19"/>
        </w:rPr>
        <w:t>Un contrat de résidence mission spécifiant les engagements respectifs des parties concernées sera effectué avant le début de la résidence</w:t>
      </w:r>
      <w:r w:rsidR="00240F35" w:rsidRPr="00BF4793">
        <w:rPr>
          <w:rFonts w:ascii="Akzidenz-Grotesk BQ" w:hAnsi="Akzidenz-Grotesk BQ"/>
          <w:sz w:val="19"/>
          <w:szCs w:val="19"/>
        </w:rPr>
        <w:t xml:space="preserve"> </w:t>
      </w:r>
      <w:r w:rsidR="006F543B">
        <w:rPr>
          <w:rFonts w:ascii="Akzidenz-Grotesk BQ" w:hAnsi="Akzidenz-Grotesk BQ"/>
          <w:sz w:val="19"/>
          <w:szCs w:val="19"/>
        </w:rPr>
        <w:t xml:space="preserve">et avant le </w:t>
      </w:r>
      <w:r w:rsidR="00E62164">
        <w:rPr>
          <w:rFonts w:ascii="Akzidenz-Grotesk BQ" w:hAnsi="Akzidenz-Grotesk BQ"/>
          <w:sz w:val="19"/>
          <w:szCs w:val="19"/>
        </w:rPr>
        <w:t>mercredi 21</w:t>
      </w:r>
      <w:r w:rsidR="006F543B">
        <w:rPr>
          <w:rFonts w:ascii="Akzidenz-Grotesk BQ" w:hAnsi="Akzidenz-Grotesk BQ"/>
          <w:sz w:val="19"/>
          <w:szCs w:val="19"/>
        </w:rPr>
        <w:t xml:space="preserve"> décembre 202</w:t>
      </w:r>
      <w:r w:rsidR="00F34AAD">
        <w:rPr>
          <w:rFonts w:ascii="Akzidenz-Grotesk BQ" w:hAnsi="Akzidenz-Grotesk BQ"/>
          <w:sz w:val="19"/>
          <w:szCs w:val="19"/>
        </w:rPr>
        <w:t>2</w:t>
      </w:r>
      <w:r w:rsidR="006F543B">
        <w:rPr>
          <w:rFonts w:ascii="Akzidenz-Grotesk BQ" w:hAnsi="Akzidenz-Grotesk BQ"/>
          <w:sz w:val="19"/>
          <w:szCs w:val="19"/>
        </w:rPr>
        <w:t>.</w:t>
      </w:r>
    </w:p>
    <w:p w14:paraId="5AA3CEFA" w14:textId="77777777" w:rsidR="00507032" w:rsidRDefault="00507032" w:rsidP="00E87C9F">
      <w:pPr>
        <w:spacing w:after="0" w:line="240" w:lineRule="auto"/>
        <w:jc w:val="both"/>
        <w:rPr>
          <w:rFonts w:ascii="Akzidenz-Grotesk BQ" w:hAnsi="Akzidenz-Grotesk BQ"/>
          <w:sz w:val="19"/>
          <w:szCs w:val="19"/>
        </w:rPr>
      </w:pPr>
    </w:p>
    <w:p w14:paraId="59482695" w14:textId="77777777" w:rsidR="00A43E81" w:rsidRPr="00A43E81" w:rsidRDefault="00A43E81" w:rsidP="00A43E81">
      <w:pPr>
        <w:pStyle w:val="Paragraphedeliste"/>
        <w:numPr>
          <w:ilvl w:val="0"/>
          <w:numId w:val="11"/>
        </w:numPr>
        <w:spacing w:after="0" w:line="240" w:lineRule="auto"/>
        <w:jc w:val="both"/>
        <w:rPr>
          <w:rFonts w:ascii="Triplex" w:hAnsi="Triplex"/>
          <w:b/>
        </w:rPr>
      </w:pPr>
      <w:r w:rsidRPr="00A43E81">
        <w:rPr>
          <w:rFonts w:ascii="Triplex" w:hAnsi="Triplex"/>
          <w:b/>
        </w:rPr>
        <w:t>Evaluation</w:t>
      </w:r>
    </w:p>
    <w:p w14:paraId="3FFD1332" w14:textId="77777777" w:rsidR="00A43E81" w:rsidRDefault="00A43E81" w:rsidP="00A43E81">
      <w:pPr>
        <w:spacing w:after="0" w:line="240" w:lineRule="auto"/>
        <w:jc w:val="both"/>
        <w:rPr>
          <w:rFonts w:ascii="Akzidenz-Grotesk BQ" w:hAnsi="Akzidenz-Grotesk BQ"/>
          <w:sz w:val="19"/>
          <w:szCs w:val="19"/>
        </w:rPr>
      </w:pPr>
    </w:p>
    <w:p w14:paraId="6AD642AC" w14:textId="77777777" w:rsidR="00A43E81" w:rsidRPr="00A43E81" w:rsidRDefault="00A43E81" w:rsidP="00A43E81">
      <w:pPr>
        <w:spacing w:after="0" w:line="240" w:lineRule="auto"/>
        <w:jc w:val="both"/>
        <w:rPr>
          <w:rFonts w:ascii="Akzidenz-Grotesk BQ" w:hAnsi="Akzidenz-Grotesk BQ"/>
          <w:sz w:val="19"/>
          <w:szCs w:val="19"/>
        </w:rPr>
      </w:pPr>
      <w:r w:rsidRPr="00A43E81">
        <w:rPr>
          <w:rFonts w:ascii="Akzidenz-Grotesk BQ" w:hAnsi="Akzidenz-Grotesk BQ"/>
          <w:sz w:val="19"/>
          <w:szCs w:val="19"/>
        </w:rPr>
        <w:t xml:space="preserve">Suivis et </w:t>
      </w:r>
      <w:r w:rsidR="00240F35" w:rsidRPr="00A43E81">
        <w:rPr>
          <w:rFonts w:ascii="Akzidenz-Grotesk BQ" w:hAnsi="Akzidenz-Grotesk BQ"/>
          <w:sz w:val="19"/>
          <w:szCs w:val="19"/>
        </w:rPr>
        <w:t>bilans développés</w:t>
      </w:r>
      <w:r w:rsidRPr="00A43E81">
        <w:rPr>
          <w:rFonts w:ascii="Akzidenz-Grotesk BQ" w:hAnsi="Akzidenz-Grotesk BQ"/>
          <w:sz w:val="19"/>
          <w:szCs w:val="19"/>
        </w:rPr>
        <w:t xml:space="preserve"> auprès du comité de pilotage,</w:t>
      </w:r>
      <w:r w:rsidR="00240F35">
        <w:rPr>
          <w:rFonts w:ascii="Akzidenz-Grotesk BQ" w:hAnsi="Akzidenz-Grotesk BQ"/>
          <w:sz w:val="19"/>
          <w:szCs w:val="19"/>
        </w:rPr>
        <w:t xml:space="preserve"> </w:t>
      </w:r>
      <w:r w:rsidRPr="00A43E81">
        <w:rPr>
          <w:rFonts w:ascii="Akzidenz-Grotesk BQ" w:hAnsi="Akzidenz-Grotesk BQ"/>
          <w:sz w:val="19"/>
          <w:szCs w:val="19"/>
        </w:rPr>
        <w:t>dont 1 bilan intermédiaire et un bilan final de Résidence.</w:t>
      </w:r>
    </w:p>
    <w:p w14:paraId="38C8B4B3" w14:textId="31C5E633" w:rsidR="00A43E81" w:rsidRPr="00A43E81" w:rsidRDefault="00A43E81" w:rsidP="00A43E81">
      <w:pPr>
        <w:spacing w:after="0" w:line="240" w:lineRule="auto"/>
        <w:jc w:val="both"/>
        <w:rPr>
          <w:rFonts w:ascii="Akzidenz-Grotesk BQ" w:hAnsi="Akzidenz-Grotesk BQ"/>
          <w:sz w:val="19"/>
          <w:szCs w:val="19"/>
        </w:rPr>
      </w:pPr>
      <w:r w:rsidRPr="00A43E81">
        <w:rPr>
          <w:rFonts w:ascii="Akzidenz-Grotesk BQ" w:hAnsi="Akzidenz-Grotesk BQ"/>
          <w:sz w:val="19"/>
          <w:szCs w:val="19"/>
        </w:rPr>
        <w:t>- Régulatio</w:t>
      </w:r>
      <w:r>
        <w:rPr>
          <w:rFonts w:ascii="Akzidenz-Grotesk BQ" w:hAnsi="Akzidenz-Grotesk BQ"/>
          <w:sz w:val="19"/>
          <w:szCs w:val="19"/>
        </w:rPr>
        <w:t>n</w:t>
      </w:r>
      <w:r w:rsidRPr="00A43E81">
        <w:rPr>
          <w:rFonts w:ascii="Akzidenz-Grotesk BQ" w:hAnsi="Akzidenz-Grotesk BQ"/>
          <w:sz w:val="19"/>
          <w:szCs w:val="19"/>
        </w:rPr>
        <w:t xml:space="preserve"> et gestion de suivi de la résidence avec </w:t>
      </w:r>
      <w:r w:rsidR="006F543B" w:rsidRPr="00A43E81">
        <w:rPr>
          <w:rFonts w:ascii="Akzidenz-Grotesk BQ" w:hAnsi="Akzidenz-Grotesk BQ"/>
          <w:sz w:val="19"/>
          <w:szCs w:val="19"/>
        </w:rPr>
        <w:t>l</w:t>
      </w:r>
      <w:r w:rsidR="006F543B">
        <w:rPr>
          <w:rFonts w:ascii="Akzidenz-Grotesk BQ" w:hAnsi="Akzidenz-Grotesk BQ"/>
          <w:sz w:val="19"/>
          <w:szCs w:val="19"/>
        </w:rPr>
        <w:t>’</w:t>
      </w:r>
      <w:r w:rsidR="006F543B" w:rsidRPr="00A43E81">
        <w:rPr>
          <w:rFonts w:ascii="Akzidenz-Grotesk BQ" w:hAnsi="Akzidenz-Grotesk BQ"/>
          <w:sz w:val="19"/>
          <w:szCs w:val="19"/>
        </w:rPr>
        <w:t>animateur</w:t>
      </w:r>
      <w:r w:rsidR="006F543B">
        <w:rPr>
          <w:rFonts w:ascii="Akzidenz-Grotesk BQ" w:hAnsi="Akzidenz-Grotesk BQ"/>
          <w:sz w:val="19"/>
          <w:szCs w:val="19"/>
        </w:rPr>
        <w:t xml:space="preserve"> référent</w:t>
      </w:r>
      <w:r w:rsidRPr="00A43E81">
        <w:rPr>
          <w:rFonts w:ascii="Akzidenz-Grotesk BQ" w:hAnsi="Akzidenz-Grotesk BQ"/>
          <w:sz w:val="19"/>
          <w:szCs w:val="19"/>
        </w:rPr>
        <w:t xml:space="preserve">, le Résident, le gestionnaire et </w:t>
      </w:r>
      <w:r w:rsidR="006F543B">
        <w:rPr>
          <w:rFonts w:ascii="Akzidenz-Grotesk BQ" w:hAnsi="Akzidenz-Grotesk BQ"/>
          <w:sz w:val="19"/>
          <w:szCs w:val="19"/>
        </w:rPr>
        <w:t>la directrice</w:t>
      </w:r>
      <w:r w:rsidRPr="00A43E81">
        <w:rPr>
          <w:rFonts w:ascii="Akzidenz-Grotesk BQ" w:hAnsi="Akzidenz-Grotesk BQ"/>
          <w:sz w:val="19"/>
          <w:szCs w:val="19"/>
        </w:rPr>
        <w:t xml:space="preserve"> pour une meilleure progression des projets de la Résidence, de manière périodique.</w:t>
      </w:r>
    </w:p>
    <w:p w14:paraId="06C90661" w14:textId="21A2944A" w:rsidR="00A43E81" w:rsidRPr="00A43E81" w:rsidRDefault="00A43E81" w:rsidP="00A43E81">
      <w:pPr>
        <w:spacing w:after="0" w:line="240" w:lineRule="auto"/>
        <w:jc w:val="both"/>
        <w:rPr>
          <w:rFonts w:ascii="Akzidenz-Grotesk BQ" w:hAnsi="Akzidenz-Grotesk BQ"/>
          <w:sz w:val="19"/>
          <w:szCs w:val="19"/>
        </w:rPr>
      </w:pPr>
      <w:r w:rsidRPr="00A43E81">
        <w:rPr>
          <w:rFonts w:ascii="Akzidenz-Grotesk BQ" w:hAnsi="Akzidenz-Grotesk BQ"/>
          <w:sz w:val="19"/>
          <w:szCs w:val="19"/>
        </w:rPr>
        <w:t>- Bilans avec les parents, les équipes sociales, les enseignants, les conseillers pédagogiques Art</w:t>
      </w:r>
      <w:r w:rsidR="006F543B">
        <w:rPr>
          <w:rFonts w:ascii="Akzidenz-Grotesk BQ" w:hAnsi="Akzidenz-Grotesk BQ"/>
          <w:sz w:val="19"/>
          <w:szCs w:val="19"/>
        </w:rPr>
        <w:t>s Plastiques</w:t>
      </w:r>
      <w:r w:rsidRPr="00A43E81">
        <w:rPr>
          <w:rFonts w:ascii="Akzidenz-Grotesk BQ" w:hAnsi="Akzidenz-Grotesk BQ"/>
          <w:sz w:val="19"/>
          <w:szCs w:val="19"/>
        </w:rPr>
        <w:t>, le Résident,</w:t>
      </w:r>
    </w:p>
    <w:p w14:paraId="6906786C" w14:textId="09EDFB66" w:rsidR="00A43E81" w:rsidRPr="00A43E81" w:rsidRDefault="00A43E81" w:rsidP="00A43E81">
      <w:pPr>
        <w:spacing w:after="0" w:line="240" w:lineRule="auto"/>
        <w:jc w:val="both"/>
        <w:rPr>
          <w:rFonts w:ascii="Akzidenz-Grotesk BQ" w:hAnsi="Akzidenz-Grotesk BQ"/>
          <w:sz w:val="19"/>
          <w:szCs w:val="19"/>
        </w:rPr>
      </w:pPr>
      <w:r w:rsidRPr="00035375">
        <w:rPr>
          <w:rFonts w:ascii="Akzidenz-Grotesk BQ" w:hAnsi="Akzidenz-Grotesk BQ"/>
          <w:b/>
          <w:bCs/>
          <w:sz w:val="19"/>
          <w:szCs w:val="19"/>
        </w:rPr>
        <w:t xml:space="preserve">- </w:t>
      </w:r>
      <w:r w:rsidR="00035375">
        <w:rPr>
          <w:rFonts w:ascii="Akzidenz-Grotesk BQ" w:hAnsi="Akzidenz-Grotesk BQ"/>
          <w:b/>
          <w:bCs/>
          <w:sz w:val="19"/>
          <w:szCs w:val="19"/>
        </w:rPr>
        <w:t xml:space="preserve">3 à 5 </w:t>
      </w:r>
      <w:r w:rsidRPr="00035375">
        <w:rPr>
          <w:rFonts w:ascii="Akzidenz-Grotesk BQ" w:hAnsi="Akzidenz-Grotesk BQ"/>
          <w:b/>
          <w:bCs/>
          <w:sz w:val="19"/>
          <w:szCs w:val="19"/>
        </w:rPr>
        <w:t>Vernissages avec les parents</w:t>
      </w:r>
      <w:r w:rsidRPr="00A43E81">
        <w:rPr>
          <w:rFonts w:ascii="Akzidenz-Grotesk BQ" w:hAnsi="Akzidenz-Grotesk BQ"/>
          <w:sz w:val="19"/>
          <w:szCs w:val="19"/>
        </w:rPr>
        <w:t>, les travailleurs sociaux, le Résident et les enfants à la fin de chaque session d'atelier,</w:t>
      </w:r>
    </w:p>
    <w:p w14:paraId="3846C87D" w14:textId="09E8BBFA" w:rsidR="00240F35" w:rsidRPr="00A43E81" w:rsidRDefault="00A43E81" w:rsidP="00A43E81">
      <w:pPr>
        <w:spacing w:after="0" w:line="240" w:lineRule="auto"/>
        <w:jc w:val="both"/>
        <w:rPr>
          <w:rFonts w:ascii="Akzidenz-Grotesk BQ" w:hAnsi="Akzidenz-Grotesk BQ"/>
          <w:sz w:val="19"/>
          <w:szCs w:val="19"/>
        </w:rPr>
      </w:pPr>
      <w:r w:rsidRPr="00A43E81">
        <w:rPr>
          <w:rFonts w:ascii="Akzidenz-Grotesk BQ" w:hAnsi="Akzidenz-Grotesk BQ"/>
          <w:sz w:val="19"/>
          <w:szCs w:val="19"/>
        </w:rPr>
        <w:t xml:space="preserve">- </w:t>
      </w:r>
      <w:r w:rsidRPr="00240F35">
        <w:rPr>
          <w:rFonts w:ascii="Akzidenz-Grotesk BQ" w:hAnsi="Akzidenz-Grotesk BQ"/>
          <w:b/>
          <w:sz w:val="19"/>
          <w:szCs w:val="19"/>
        </w:rPr>
        <w:t xml:space="preserve">Vernissage de </w:t>
      </w:r>
      <w:r w:rsidR="006904F6">
        <w:rPr>
          <w:rFonts w:ascii="Akzidenz-Grotesk BQ" w:hAnsi="Akzidenz-Grotesk BQ"/>
          <w:b/>
          <w:sz w:val="19"/>
          <w:szCs w:val="19"/>
        </w:rPr>
        <w:t xml:space="preserve">la </w:t>
      </w:r>
      <w:r w:rsidRPr="00240F35">
        <w:rPr>
          <w:rFonts w:ascii="Akzidenz-Grotesk BQ" w:hAnsi="Akzidenz-Grotesk BQ"/>
          <w:b/>
          <w:sz w:val="19"/>
          <w:szCs w:val="19"/>
        </w:rPr>
        <w:t xml:space="preserve">Résidence le </w:t>
      </w:r>
      <w:r w:rsidR="006904F6">
        <w:rPr>
          <w:rFonts w:ascii="Akzidenz-Grotesk BQ" w:hAnsi="Akzidenz-Grotesk BQ"/>
          <w:b/>
          <w:sz w:val="19"/>
          <w:szCs w:val="19"/>
        </w:rPr>
        <w:t>mercredi</w:t>
      </w:r>
      <w:r w:rsidR="0049181F">
        <w:rPr>
          <w:rFonts w:ascii="Akzidenz-Grotesk BQ" w:hAnsi="Akzidenz-Grotesk BQ"/>
          <w:b/>
          <w:sz w:val="19"/>
          <w:szCs w:val="19"/>
        </w:rPr>
        <w:t xml:space="preserve"> 21</w:t>
      </w:r>
      <w:r w:rsidR="00F34AAD">
        <w:rPr>
          <w:rFonts w:ascii="Akzidenz-Grotesk BQ" w:hAnsi="Akzidenz-Grotesk BQ"/>
          <w:b/>
          <w:sz w:val="19"/>
          <w:szCs w:val="19"/>
        </w:rPr>
        <w:t xml:space="preserve"> </w:t>
      </w:r>
      <w:r w:rsidRPr="00240F35">
        <w:rPr>
          <w:rFonts w:ascii="Akzidenz-Grotesk BQ" w:hAnsi="Akzidenz-Grotesk BQ"/>
          <w:b/>
          <w:sz w:val="19"/>
          <w:szCs w:val="19"/>
        </w:rPr>
        <w:t>juin 202</w:t>
      </w:r>
      <w:r w:rsidR="00E62164">
        <w:rPr>
          <w:rFonts w:ascii="Akzidenz-Grotesk BQ" w:hAnsi="Akzidenz-Grotesk BQ"/>
          <w:b/>
          <w:sz w:val="19"/>
          <w:szCs w:val="19"/>
        </w:rPr>
        <w:t>3</w:t>
      </w:r>
      <w:r w:rsidR="006F543B">
        <w:rPr>
          <w:rFonts w:ascii="Akzidenz-Grotesk BQ" w:hAnsi="Akzidenz-Grotesk BQ"/>
          <w:b/>
          <w:sz w:val="19"/>
          <w:szCs w:val="19"/>
        </w:rPr>
        <w:t>-</w:t>
      </w:r>
      <w:r w:rsidR="00155359" w:rsidRPr="00155359">
        <w:rPr>
          <w:rFonts w:ascii="Akzidenz-Grotesk BQ" w:hAnsi="Akzidenz-Grotesk BQ"/>
          <w:sz w:val="19"/>
          <w:szCs w:val="19"/>
        </w:rPr>
        <w:t xml:space="preserve"> </w:t>
      </w:r>
      <w:r w:rsidR="006F543B">
        <w:rPr>
          <w:rFonts w:ascii="Akzidenz-Grotesk BQ" w:hAnsi="Akzidenz-Grotesk BQ"/>
          <w:sz w:val="19"/>
          <w:szCs w:val="19"/>
        </w:rPr>
        <w:t>V</w:t>
      </w:r>
      <w:r w:rsidR="00155359">
        <w:rPr>
          <w:rFonts w:ascii="Akzidenz-Grotesk BQ" w:hAnsi="Akzidenz-Grotesk BQ"/>
          <w:sz w:val="19"/>
          <w:szCs w:val="19"/>
        </w:rPr>
        <w:t xml:space="preserve">alorisation des travaux réalisés au cours de la résidence au domaine de Villarceaux. </w:t>
      </w:r>
    </w:p>
    <w:p w14:paraId="0E86238D" w14:textId="1F1287F0" w:rsidR="00A43E81" w:rsidRPr="00240F35" w:rsidRDefault="00A43E81" w:rsidP="00A43E81">
      <w:pPr>
        <w:spacing w:after="0" w:line="240" w:lineRule="auto"/>
        <w:jc w:val="both"/>
        <w:rPr>
          <w:rFonts w:ascii="Akzidenz-Grotesk BQ" w:hAnsi="Akzidenz-Grotesk BQ"/>
          <w:sz w:val="19"/>
          <w:szCs w:val="19"/>
        </w:rPr>
      </w:pPr>
      <w:r w:rsidRPr="00240F35">
        <w:rPr>
          <w:rFonts w:ascii="Akzidenz-Grotesk BQ" w:hAnsi="Akzidenz-Grotesk BQ"/>
          <w:b/>
          <w:sz w:val="19"/>
          <w:szCs w:val="19"/>
        </w:rPr>
        <w:t xml:space="preserve">- </w:t>
      </w:r>
      <w:r w:rsidR="00240F35" w:rsidRPr="00240F35">
        <w:rPr>
          <w:rFonts w:ascii="Akzidenz-Grotesk BQ" w:hAnsi="Akzidenz-Grotesk BQ"/>
          <w:b/>
          <w:sz w:val="19"/>
          <w:szCs w:val="19"/>
        </w:rPr>
        <w:t xml:space="preserve">1 </w:t>
      </w:r>
      <w:r w:rsidR="00B1449C">
        <w:rPr>
          <w:rFonts w:ascii="Akzidenz-Grotesk BQ" w:hAnsi="Akzidenz-Grotesk BQ"/>
          <w:b/>
          <w:sz w:val="19"/>
          <w:szCs w:val="19"/>
        </w:rPr>
        <w:t>e</w:t>
      </w:r>
      <w:r w:rsidRPr="00240F35">
        <w:rPr>
          <w:rFonts w:ascii="Akzidenz-Grotesk BQ" w:hAnsi="Akzidenz-Grotesk BQ"/>
          <w:b/>
          <w:sz w:val="19"/>
          <w:szCs w:val="19"/>
        </w:rPr>
        <w:t>xposition de 1</w:t>
      </w:r>
      <w:r w:rsidR="00844124">
        <w:rPr>
          <w:rFonts w:ascii="Akzidenz-Grotesk BQ" w:hAnsi="Akzidenz-Grotesk BQ"/>
          <w:b/>
          <w:sz w:val="19"/>
          <w:szCs w:val="19"/>
        </w:rPr>
        <w:t>2</w:t>
      </w:r>
      <w:r w:rsidRPr="00240F35">
        <w:rPr>
          <w:rFonts w:ascii="Akzidenz-Grotesk BQ" w:hAnsi="Akzidenz-Grotesk BQ"/>
          <w:b/>
          <w:sz w:val="19"/>
          <w:szCs w:val="19"/>
        </w:rPr>
        <w:t xml:space="preserve"> jours</w:t>
      </w:r>
      <w:r w:rsidR="00844124">
        <w:rPr>
          <w:rFonts w:ascii="Akzidenz-Grotesk BQ" w:hAnsi="Akzidenz-Grotesk BQ"/>
          <w:b/>
          <w:sz w:val="19"/>
          <w:szCs w:val="19"/>
        </w:rPr>
        <w:t xml:space="preserve"> ouvrés,</w:t>
      </w:r>
      <w:r w:rsidRPr="00240F35">
        <w:rPr>
          <w:rFonts w:ascii="Akzidenz-Grotesk BQ" w:hAnsi="Akzidenz-Grotesk BQ"/>
          <w:b/>
          <w:sz w:val="19"/>
          <w:szCs w:val="19"/>
        </w:rPr>
        <w:t xml:space="preserve"> </w:t>
      </w:r>
      <w:r w:rsidR="006904F6" w:rsidRPr="00240F35">
        <w:rPr>
          <w:rFonts w:ascii="Akzidenz-Grotesk BQ" w:hAnsi="Akzidenz-Grotesk BQ"/>
          <w:sz w:val="19"/>
          <w:szCs w:val="19"/>
        </w:rPr>
        <w:t xml:space="preserve">sur le </w:t>
      </w:r>
      <w:r w:rsidR="00BF4793">
        <w:rPr>
          <w:rFonts w:ascii="Akzidenz-Grotesk BQ" w:hAnsi="Akzidenz-Grotesk BQ"/>
          <w:sz w:val="19"/>
          <w:szCs w:val="19"/>
        </w:rPr>
        <w:t>s</w:t>
      </w:r>
      <w:r w:rsidR="006904F6" w:rsidRPr="00240F35">
        <w:rPr>
          <w:rFonts w:ascii="Akzidenz-Grotesk BQ" w:hAnsi="Akzidenz-Grotesk BQ"/>
          <w:sz w:val="19"/>
          <w:szCs w:val="19"/>
        </w:rPr>
        <w:t>ite du Domaine de Villarceaux</w:t>
      </w:r>
      <w:r w:rsidR="006904F6">
        <w:rPr>
          <w:rFonts w:ascii="Akzidenz-Grotesk BQ" w:hAnsi="Akzidenz-Grotesk BQ"/>
          <w:sz w:val="19"/>
          <w:szCs w:val="19"/>
        </w:rPr>
        <w:t xml:space="preserve"> </w:t>
      </w:r>
      <w:r w:rsidRPr="00BF4793">
        <w:rPr>
          <w:rFonts w:ascii="Akzidenz-Grotesk BQ" w:hAnsi="Akzidenz-Grotesk BQ"/>
          <w:b/>
          <w:sz w:val="19"/>
          <w:szCs w:val="19"/>
        </w:rPr>
        <w:t xml:space="preserve">du </w:t>
      </w:r>
      <w:r w:rsidR="0049181F">
        <w:rPr>
          <w:rFonts w:ascii="Akzidenz-Grotesk BQ" w:hAnsi="Akzidenz-Grotesk BQ"/>
          <w:b/>
          <w:sz w:val="19"/>
          <w:szCs w:val="19"/>
        </w:rPr>
        <w:t>21 juin</w:t>
      </w:r>
      <w:r w:rsidRPr="00BF4793">
        <w:rPr>
          <w:rFonts w:ascii="Akzidenz-Grotesk BQ" w:hAnsi="Akzidenz-Grotesk BQ"/>
          <w:b/>
          <w:sz w:val="19"/>
          <w:szCs w:val="19"/>
        </w:rPr>
        <w:t xml:space="preserve"> au 2</w:t>
      </w:r>
      <w:r w:rsidR="0049181F">
        <w:rPr>
          <w:rFonts w:ascii="Akzidenz-Grotesk BQ" w:hAnsi="Akzidenz-Grotesk BQ"/>
          <w:b/>
          <w:sz w:val="19"/>
          <w:szCs w:val="19"/>
        </w:rPr>
        <w:t xml:space="preserve"> juillet</w:t>
      </w:r>
      <w:r w:rsidRPr="00BF4793">
        <w:rPr>
          <w:rFonts w:ascii="Akzidenz-Grotesk BQ" w:hAnsi="Akzidenz-Grotesk BQ"/>
          <w:b/>
          <w:sz w:val="19"/>
          <w:szCs w:val="19"/>
        </w:rPr>
        <w:t xml:space="preserve"> 202</w:t>
      </w:r>
      <w:r w:rsidR="00AC690A">
        <w:rPr>
          <w:rFonts w:ascii="Akzidenz-Grotesk BQ" w:hAnsi="Akzidenz-Grotesk BQ"/>
          <w:b/>
          <w:sz w:val="19"/>
          <w:szCs w:val="19"/>
        </w:rPr>
        <w:t>3</w:t>
      </w:r>
      <w:r w:rsidRPr="00240F35">
        <w:rPr>
          <w:rFonts w:ascii="Akzidenz-Grotesk BQ" w:hAnsi="Akzidenz-Grotesk BQ"/>
          <w:sz w:val="19"/>
          <w:szCs w:val="19"/>
        </w:rPr>
        <w:t xml:space="preserve"> des productions de la Résidence </w:t>
      </w:r>
      <w:bookmarkStart w:id="2" w:name="_Hlk9243895"/>
      <w:r w:rsidR="00844124">
        <w:rPr>
          <w:rFonts w:ascii="Akzidenz-Grotesk BQ" w:hAnsi="Akzidenz-Grotesk BQ"/>
          <w:sz w:val="19"/>
          <w:szCs w:val="19"/>
        </w:rPr>
        <w:t>face aux œuvres de l’artiste.</w:t>
      </w:r>
    </w:p>
    <w:bookmarkEnd w:id="2"/>
    <w:p w14:paraId="4B0E9E48" w14:textId="6D4BF012" w:rsidR="00324A17" w:rsidRPr="00240F35" w:rsidRDefault="00A43E81" w:rsidP="00324A17">
      <w:pPr>
        <w:spacing w:after="0" w:line="240" w:lineRule="auto"/>
        <w:jc w:val="both"/>
        <w:rPr>
          <w:rFonts w:ascii="Akzidenz-Grotesk BQ" w:hAnsi="Akzidenz-Grotesk BQ"/>
          <w:sz w:val="19"/>
          <w:szCs w:val="19"/>
        </w:rPr>
      </w:pPr>
      <w:r w:rsidRPr="00240F35">
        <w:rPr>
          <w:rFonts w:ascii="Akzidenz-Grotesk BQ" w:hAnsi="Akzidenz-Grotesk BQ"/>
          <w:sz w:val="19"/>
          <w:szCs w:val="19"/>
        </w:rPr>
        <w:t>-</w:t>
      </w:r>
      <w:r w:rsidR="00BF4793">
        <w:rPr>
          <w:rFonts w:ascii="Akzidenz-Grotesk BQ" w:hAnsi="Akzidenz-Grotesk BQ"/>
          <w:sz w:val="19"/>
          <w:szCs w:val="19"/>
        </w:rPr>
        <w:t xml:space="preserve"> </w:t>
      </w:r>
      <w:r w:rsidR="00240F35" w:rsidRPr="00240F35">
        <w:rPr>
          <w:rFonts w:ascii="Akzidenz-Grotesk BQ" w:hAnsi="Akzidenz-Grotesk BQ"/>
          <w:b/>
          <w:sz w:val="19"/>
          <w:szCs w:val="19"/>
        </w:rPr>
        <w:t xml:space="preserve">1 </w:t>
      </w:r>
      <w:r w:rsidR="00B1449C">
        <w:rPr>
          <w:rFonts w:ascii="Akzidenz-Grotesk BQ" w:hAnsi="Akzidenz-Grotesk BQ"/>
          <w:b/>
          <w:sz w:val="19"/>
          <w:szCs w:val="19"/>
        </w:rPr>
        <w:t>e</w:t>
      </w:r>
      <w:r w:rsidRPr="00240F35">
        <w:rPr>
          <w:rFonts w:ascii="Akzidenz-Grotesk BQ" w:hAnsi="Akzidenz-Grotesk BQ"/>
          <w:b/>
          <w:sz w:val="19"/>
          <w:szCs w:val="19"/>
        </w:rPr>
        <w:t xml:space="preserve">xposition de </w:t>
      </w:r>
      <w:r w:rsidR="00AC690A">
        <w:rPr>
          <w:rFonts w:ascii="Akzidenz-Grotesk BQ" w:hAnsi="Akzidenz-Grotesk BQ"/>
          <w:b/>
          <w:sz w:val="19"/>
          <w:szCs w:val="19"/>
        </w:rPr>
        <w:t>40</w:t>
      </w:r>
      <w:r w:rsidRPr="00240F35">
        <w:rPr>
          <w:rFonts w:ascii="Akzidenz-Grotesk BQ" w:hAnsi="Akzidenz-Grotesk BQ"/>
          <w:b/>
          <w:sz w:val="19"/>
          <w:szCs w:val="19"/>
        </w:rPr>
        <w:t xml:space="preserve"> jours</w:t>
      </w:r>
      <w:r w:rsidR="00844124">
        <w:rPr>
          <w:rFonts w:ascii="Akzidenz-Grotesk BQ" w:hAnsi="Akzidenz-Grotesk BQ"/>
          <w:b/>
          <w:sz w:val="19"/>
          <w:szCs w:val="19"/>
        </w:rPr>
        <w:t xml:space="preserve"> ouvrés,</w:t>
      </w:r>
      <w:r w:rsidRPr="00240F35">
        <w:rPr>
          <w:rFonts w:ascii="Akzidenz-Grotesk BQ" w:hAnsi="Akzidenz-Grotesk BQ"/>
          <w:sz w:val="19"/>
          <w:szCs w:val="19"/>
        </w:rPr>
        <w:t xml:space="preserve"> </w:t>
      </w:r>
      <w:r w:rsidR="006904F6" w:rsidRPr="00240F35">
        <w:rPr>
          <w:rFonts w:ascii="Akzidenz-Grotesk BQ" w:hAnsi="Akzidenz-Grotesk BQ"/>
          <w:sz w:val="19"/>
          <w:szCs w:val="19"/>
        </w:rPr>
        <w:t xml:space="preserve">sur le </w:t>
      </w:r>
      <w:r w:rsidR="00BF4793">
        <w:rPr>
          <w:rFonts w:ascii="Akzidenz-Grotesk BQ" w:hAnsi="Akzidenz-Grotesk BQ"/>
          <w:sz w:val="19"/>
          <w:szCs w:val="19"/>
        </w:rPr>
        <w:t>s</w:t>
      </w:r>
      <w:r w:rsidR="006904F6" w:rsidRPr="00240F35">
        <w:rPr>
          <w:rFonts w:ascii="Akzidenz-Grotesk BQ" w:hAnsi="Akzidenz-Grotesk BQ"/>
          <w:sz w:val="19"/>
          <w:szCs w:val="19"/>
        </w:rPr>
        <w:t xml:space="preserve">ite du Domaine de </w:t>
      </w:r>
      <w:r w:rsidR="00BF4793" w:rsidRPr="00240F35">
        <w:rPr>
          <w:rFonts w:ascii="Akzidenz-Grotesk BQ" w:hAnsi="Akzidenz-Grotesk BQ"/>
          <w:sz w:val="19"/>
          <w:szCs w:val="19"/>
        </w:rPr>
        <w:t>Villarceaux</w:t>
      </w:r>
      <w:r w:rsidR="00BF4793">
        <w:rPr>
          <w:rFonts w:ascii="Akzidenz-Grotesk BQ" w:hAnsi="Akzidenz-Grotesk BQ"/>
          <w:sz w:val="19"/>
          <w:szCs w:val="19"/>
        </w:rPr>
        <w:t xml:space="preserve"> </w:t>
      </w:r>
      <w:r w:rsidR="00BF4793" w:rsidRPr="00240F35">
        <w:rPr>
          <w:rFonts w:ascii="Akzidenz-Grotesk BQ" w:hAnsi="Akzidenz-Grotesk BQ"/>
          <w:sz w:val="19"/>
          <w:szCs w:val="19"/>
        </w:rPr>
        <w:t>du</w:t>
      </w:r>
      <w:r w:rsidR="00F34AAD">
        <w:rPr>
          <w:rFonts w:ascii="Akzidenz-Grotesk BQ" w:hAnsi="Akzidenz-Grotesk BQ"/>
          <w:sz w:val="19"/>
          <w:szCs w:val="19"/>
        </w:rPr>
        <w:t xml:space="preserve"> </w:t>
      </w:r>
      <w:r w:rsidR="00AC690A">
        <w:rPr>
          <w:rFonts w:ascii="Akzidenz-Grotesk BQ" w:hAnsi="Akzidenz-Grotesk BQ"/>
          <w:b/>
          <w:sz w:val="19"/>
          <w:szCs w:val="19"/>
        </w:rPr>
        <w:t>7</w:t>
      </w:r>
      <w:r w:rsidRPr="00BF4793">
        <w:rPr>
          <w:rFonts w:ascii="Akzidenz-Grotesk BQ" w:hAnsi="Akzidenz-Grotesk BQ"/>
          <w:b/>
          <w:sz w:val="19"/>
          <w:szCs w:val="19"/>
        </w:rPr>
        <w:t xml:space="preserve"> octobre</w:t>
      </w:r>
      <w:r w:rsidR="00B1449C">
        <w:rPr>
          <w:rFonts w:ascii="Akzidenz-Grotesk BQ" w:hAnsi="Akzidenz-Grotesk BQ"/>
          <w:b/>
          <w:sz w:val="19"/>
          <w:szCs w:val="19"/>
        </w:rPr>
        <w:t xml:space="preserve"> </w:t>
      </w:r>
      <w:r w:rsidRPr="00BF4793">
        <w:rPr>
          <w:rFonts w:ascii="Akzidenz-Grotesk BQ" w:hAnsi="Akzidenz-Grotesk BQ"/>
          <w:b/>
          <w:sz w:val="19"/>
          <w:szCs w:val="19"/>
        </w:rPr>
        <w:t>au</w:t>
      </w:r>
      <w:r w:rsidR="00240F35" w:rsidRPr="00BF4793">
        <w:rPr>
          <w:rFonts w:ascii="Akzidenz-Grotesk BQ" w:hAnsi="Akzidenz-Grotesk BQ"/>
          <w:b/>
          <w:sz w:val="19"/>
          <w:szCs w:val="19"/>
        </w:rPr>
        <w:t xml:space="preserve"> 0</w:t>
      </w:r>
      <w:r w:rsidR="00AC690A">
        <w:rPr>
          <w:rFonts w:ascii="Akzidenz-Grotesk BQ" w:hAnsi="Akzidenz-Grotesk BQ"/>
          <w:b/>
          <w:sz w:val="19"/>
          <w:szCs w:val="19"/>
        </w:rPr>
        <w:t>1</w:t>
      </w:r>
      <w:r w:rsidRPr="00BF4793">
        <w:rPr>
          <w:rFonts w:ascii="Akzidenz-Grotesk BQ" w:hAnsi="Akzidenz-Grotesk BQ"/>
          <w:b/>
          <w:sz w:val="19"/>
          <w:szCs w:val="19"/>
        </w:rPr>
        <w:t xml:space="preserve"> décembre 202</w:t>
      </w:r>
      <w:r w:rsidR="00AC690A">
        <w:rPr>
          <w:rFonts w:ascii="Akzidenz-Grotesk BQ" w:hAnsi="Akzidenz-Grotesk BQ"/>
          <w:b/>
          <w:sz w:val="19"/>
          <w:szCs w:val="19"/>
        </w:rPr>
        <w:t>3</w:t>
      </w:r>
      <w:r w:rsidRPr="00240F35">
        <w:rPr>
          <w:rFonts w:ascii="Akzidenz-Grotesk BQ" w:hAnsi="Akzidenz-Grotesk BQ"/>
          <w:sz w:val="19"/>
          <w:szCs w:val="19"/>
        </w:rPr>
        <w:t xml:space="preserve"> des productions de la Résidence </w:t>
      </w:r>
      <w:r w:rsidR="00324A17">
        <w:rPr>
          <w:rFonts w:ascii="Akzidenz-Grotesk BQ" w:hAnsi="Akzidenz-Grotesk BQ"/>
          <w:sz w:val="19"/>
          <w:szCs w:val="19"/>
        </w:rPr>
        <w:t>en plus</w:t>
      </w:r>
      <w:r w:rsidRPr="00240F35">
        <w:rPr>
          <w:rFonts w:ascii="Akzidenz-Grotesk BQ" w:hAnsi="Akzidenz-Grotesk BQ"/>
          <w:sz w:val="19"/>
          <w:szCs w:val="19"/>
        </w:rPr>
        <w:t xml:space="preserve"> de</w:t>
      </w:r>
      <w:r w:rsidR="00324A17">
        <w:rPr>
          <w:rFonts w:ascii="Akzidenz-Grotesk BQ" w:hAnsi="Akzidenz-Grotesk BQ"/>
          <w:sz w:val="19"/>
          <w:szCs w:val="19"/>
        </w:rPr>
        <w:t xml:space="preserve"> toutes les</w:t>
      </w:r>
      <w:r w:rsidRPr="00240F35">
        <w:rPr>
          <w:rFonts w:ascii="Akzidenz-Grotesk BQ" w:hAnsi="Akzidenz-Grotesk BQ"/>
          <w:sz w:val="19"/>
          <w:szCs w:val="19"/>
        </w:rPr>
        <w:t xml:space="preserve"> autres œuvres produites par les enfants et leurs parents et les artistes </w:t>
      </w:r>
      <w:r w:rsidR="00324A17">
        <w:rPr>
          <w:rFonts w:ascii="Akzidenz-Grotesk BQ" w:hAnsi="Akzidenz-Grotesk BQ"/>
          <w:sz w:val="19"/>
          <w:szCs w:val="19"/>
        </w:rPr>
        <w:t>sur</w:t>
      </w:r>
      <w:r w:rsidRPr="00240F35">
        <w:rPr>
          <w:rFonts w:ascii="Akzidenz-Grotesk BQ" w:hAnsi="Akzidenz-Grotesk BQ"/>
          <w:sz w:val="19"/>
          <w:szCs w:val="19"/>
        </w:rPr>
        <w:t xml:space="preserve"> l'année 202</w:t>
      </w:r>
      <w:r w:rsidR="003332AB">
        <w:rPr>
          <w:rFonts w:ascii="Akzidenz-Grotesk BQ" w:hAnsi="Akzidenz-Grotesk BQ"/>
          <w:sz w:val="19"/>
          <w:szCs w:val="19"/>
        </w:rPr>
        <w:t>2</w:t>
      </w:r>
      <w:r w:rsidR="00324A17">
        <w:rPr>
          <w:rFonts w:ascii="Akzidenz-Grotesk BQ" w:hAnsi="Akzidenz-Grotesk BQ"/>
          <w:sz w:val="19"/>
          <w:szCs w:val="19"/>
        </w:rPr>
        <w:t xml:space="preserve"> avec la Source-Villarceaux</w:t>
      </w:r>
      <w:r w:rsidR="006904F6">
        <w:rPr>
          <w:rFonts w:ascii="Akzidenz-Grotesk BQ" w:hAnsi="Akzidenz-Grotesk BQ"/>
          <w:sz w:val="19"/>
          <w:szCs w:val="19"/>
        </w:rPr>
        <w:t>,</w:t>
      </w:r>
      <w:r w:rsidR="00324A17" w:rsidRPr="00324A17">
        <w:rPr>
          <w:rFonts w:ascii="Akzidenz-Grotesk BQ" w:hAnsi="Akzidenz-Grotesk BQ"/>
          <w:sz w:val="19"/>
          <w:szCs w:val="19"/>
        </w:rPr>
        <w:t xml:space="preserve"> </w:t>
      </w:r>
    </w:p>
    <w:p w14:paraId="0ADB03A1" w14:textId="77777777" w:rsidR="000035BE" w:rsidRPr="00240F35" w:rsidRDefault="000035BE" w:rsidP="00E87C9F">
      <w:pPr>
        <w:spacing w:after="0" w:line="240" w:lineRule="auto"/>
        <w:jc w:val="both"/>
        <w:rPr>
          <w:rFonts w:ascii="Akzidenz-Grotesk BQ" w:hAnsi="Akzidenz-Grotesk BQ"/>
          <w:sz w:val="19"/>
          <w:szCs w:val="19"/>
        </w:rPr>
      </w:pPr>
    </w:p>
    <w:p w14:paraId="0F26F84E" w14:textId="77777777" w:rsidR="005D46F2" w:rsidRPr="00507032" w:rsidRDefault="000035BE" w:rsidP="000035BE">
      <w:pPr>
        <w:pStyle w:val="Paragraphedeliste"/>
        <w:numPr>
          <w:ilvl w:val="0"/>
          <w:numId w:val="11"/>
        </w:numPr>
        <w:spacing w:after="0" w:line="240" w:lineRule="auto"/>
        <w:jc w:val="both"/>
        <w:rPr>
          <w:rFonts w:ascii="Triplex" w:hAnsi="Triplex"/>
          <w:b/>
        </w:rPr>
      </w:pPr>
      <w:r w:rsidRPr="00507032">
        <w:rPr>
          <w:rFonts w:ascii="Triplex" w:hAnsi="Triplex"/>
          <w:b/>
        </w:rPr>
        <w:t>C</w:t>
      </w:r>
      <w:r w:rsidR="005D46F2" w:rsidRPr="00507032">
        <w:rPr>
          <w:rFonts w:ascii="Triplex" w:hAnsi="Triplex"/>
          <w:b/>
        </w:rPr>
        <w:t>andidature</w:t>
      </w:r>
    </w:p>
    <w:p w14:paraId="65108061" w14:textId="77777777" w:rsidR="000035BE" w:rsidRPr="005B3B1D" w:rsidRDefault="000035BE" w:rsidP="000035BE">
      <w:pPr>
        <w:pStyle w:val="Paragraphedeliste"/>
        <w:spacing w:after="0" w:line="240" w:lineRule="auto"/>
        <w:ind w:left="360"/>
        <w:jc w:val="both"/>
        <w:rPr>
          <w:rFonts w:ascii="Akzidenz-Grotesk BQ" w:hAnsi="Akzidenz-Grotesk BQ"/>
          <w:b/>
          <w:sz w:val="19"/>
          <w:szCs w:val="19"/>
        </w:rPr>
      </w:pPr>
    </w:p>
    <w:p w14:paraId="451A0458" w14:textId="77777777" w:rsidR="006A51D0" w:rsidRPr="005B3B1D" w:rsidRDefault="005D46F2"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Peuvent faire a</w:t>
      </w:r>
      <w:r w:rsidR="006A51D0" w:rsidRPr="005B3B1D">
        <w:rPr>
          <w:rFonts w:ascii="Akzidenz-Grotesk BQ" w:hAnsi="Akzidenz-Grotesk BQ"/>
          <w:sz w:val="19"/>
          <w:szCs w:val="19"/>
        </w:rPr>
        <w:t>cte de candidature tout artiste</w:t>
      </w:r>
      <w:r w:rsidRPr="005B3B1D">
        <w:rPr>
          <w:rFonts w:ascii="Akzidenz-Grotesk BQ" w:hAnsi="Akzidenz-Grotesk BQ"/>
          <w:sz w:val="19"/>
          <w:szCs w:val="19"/>
        </w:rPr>
        <w:t xml:space="preserve"> professionnel résidant en France. L'artiste candidat doit avoir à son actif une production conséquente, et être en mesure de s’impliquer pleinement dans ce type particulier d’action que représente la résidence-mission.</w:t>
      </w:r>
    </w:p>
    <w:p w14:paraId="12258E85" w14:textId="77777777" w:rsidR="00996C37" w:rsidRPr="005B3B1D" w:rsidRDefault="00996C37" w:rsidP="00E87C9F">
      <w:pPr>
        <w:spacing w:after="0" w:line="240" w:lineRule="auto"/>
        <w:jc w:val="both"/>
        <w:rPr>
          <w:rFonts w:ascii="Akzidenz-Grotesk BQ" w:hAnsi="Akzidenz-Grotesk BQ"/>
          <w:sz w:val="19"/>
          <w:szCs w:val="19"/>
        </w:rPr>
      </w:pPr>
    </w:p>
    <w:p w14:paraId="45D94308" w14:textId="77777777" w:rsidR="00AA7349" w:rsidRDefault="00AA7349" w:rsidP="00155359">
      <w:pPr>
        <w:spacing w:after="0" w:line="240" w:lineRule="auto"/>
        <w:jc w:val="center"/>
        <w:rPr>
          <w:rFonts w:ascii="Akzidenz-Grotesk BQ" w:hAnsi="Akzidenz-Grotesk BQ"/>
          <w:sz w:val="19"/>
          <w:szCs w:val="19"/>
          <w:u w:val="single"/>
        </w:rPr>
      </w:pPr>
    </w:p>
    <w:p w14:paraId="3AED6505" w14:textId="2823897D" w:rsidR="00655EF5" w:rsidRDefault="0015092E" w:rsidP="00AA7349">
      <w:pPr>
        <w:pStyle w:val="Paragraphedeliste"/>
        <w:numPr>
          <w:ilvl w:val="0"/>
          <w:numId w:val="11"/>
        </w:numPr>
        <w:spacing w:after="0" w:line="240" w:lineRule="auto"/>
        <w:jc w:val="both"/>
        <w:rPr>
          <w:rFonts w:ascii="Triplex-Light" w:hAnsi="Triplex-Light"/>
          <w:b/>
        </w:rPr>
      </w:pPr>
      <w:r w:rsidRPr="0017660C">
        <w:rPr>
          <w:rFonts w:ascii="Triplex-Light" w:hAnsi="Triplex-Light"/>
          <w:b/>
        </w:rPr>
        <w:t>Sélection</w:t>
      </w:r>
      <w:r w:rsidR="0017660C" w:rsidRPr="0017660C">
        <w:rPr>
          <w:rFonts w:ascii="Triplex-Light" w:hAnsi="Triplex-Light"/>
          <w:b/>
        </w:rPr>
        <w:t xml:space="preserve"> en 20</w:t>
      </w:r>
      <w:r w:rsidR="00035375">
        <w:rPr>
          <w:rFonts w:ascii="Triplex-Light" w:hAnsi="Triplex-Light"/>
          <w:b/>
        </w:rPr>
        <w:t>2</w:t>
      </w:r>
      <w:r w:rsidR="00AC690A">
        <w:rPr>
          <w:rFonts w:ascii="Triplex-Light" w:hAnsi="Triplex-Light"/>
          <w:b/>
        </w:rPr>
        <w:t>2</w:t>
      </w:r>
    </w:p>
    <w:p w14:paraId="765E3BFA" w14:textId="77777777" w:rsidR="00BF3F49" w:rsidRPr="00BF3F49" w:rsidRDefault="00BF3F49" w:rsidP="00BF3F49">
      <w:pPr>
        <w:spacing w:after="0" w:line="240" w:lineRule="auto"/>
        <w:jc w:val="both"/>
        <w:rPr>
          <w:rFonts w:ascii="Triplex-Light" w:hAnsi="Triplex-Light"/>
          <w:b/>
        </w:rPr>
      </w:pPr>
    </w:p>
    <w:p w14:paraId="194A1F46" w14:textId="77777777" w:rsidR="00BF3F49" w:rsidRPr="00BF3F49" w:rsidRDefault="00BF3F49" w:rsidP="00BF3F49">
      <w:pPr>
        <w:spacing w:after="0" w:line="240" w:lineRule="auto"/>
        <w:jc w:val="both"/>
        <w:rPr>
          <w:rFonts w:ascii="Akzidenz-Grotesk BQ" w:hAnsi="Akzidenz-Grotesk BQ"/>
          <w:b/>
          <w:sz w:val="19"/>
          <w:szCs w:val="19"/>
        </w:rPr>
      </w:pPr>
      <w:r w:rsidRPr="00BF3F49">
        <w:rPr>
          <w:rFonts w:ascii="Akzidenz-Grotesk BQ" w:hAnsi="Akzidenz-Grotesk BQ"/>
          <w:b/>
          <w:sz w:val="19"/>
          <w:szCs w:val="19"/>
        </w:rPr>
        <w:t>Semaine 40</w:t>
      </w:r>
    </w:p>
    <w:p w14:paraId="4D08F78F" w14:textId="27E8D322" w:rsidR="00BF3F49" w:rsidRDefault="00BF3F49" w:rsidP="00BF3F49">
      <w:pPr>
        <w:spacing w:after="0" w:line="240" w:lineRule="auto"/>
        <w:jc w:val="both"/>
        <w:rPr>
          <w:rFonts w:ascii="Akzidenz-Grotesk BQ" w:hAnsi="Akzidenz-Grotesk BQ"/>
          <w:sz w:val="19"/>
          <w:szCs w:val="19"/>
        </w:rPr>
      </w:pPr>
      <w:r w:rsidRPr="00BF3F49">
        <w:rPr>
          <w:rFonts w:ascii="Akzidenz-Grotesk BQ" w:hAnsi="Akzidenz-Grotesk BQ"/>
          <w:b/>
          <w:sz w:val="19"/>
          <w:szCs w:val="19"/>
        </w:rPr>
        <w:t xml:space="preserve">Le </w:t>
      </w:r>
      <w:r>
        <w:rPr>
          <w:rFonts w:ascii="Akzidenz-Grotesk BQ" w:hAnsi="Akzidenz-Grotesk BQ"/>
          <w:b/>
          <w:sz w:val="19"/>
          <w:szCs w:val="19"/>
        </w:rPr>
        <w:t xml:space="preserve">mercredi </w:t>
      </w:r>
      <w:r w:rsidRPr="00BF3F49">
        <w:rPr>
          <w:rFonts w:ascii="Akzidenz-Grotesk BQ" w:hAnsi="Akzidenz-Grotesk BQ"/>
          <w:b/>
          <w:sz w:val="19"/>
          <w:szCs w:val="19"/>
        </w:rPr>
        <w:t>5 octobre 2022</w:t>
      </w:r>
      <w:r>
        <w:rPr>
          <w:rFonts w:ascii="Akzidenz-Grotesk BQ" w:hAnsi="Akzidenz-Grotesk BQ"/>
          <w:b/>
          <w:sz w:val="19"/>
          <w:szCs w:val="19"/>
        </w:rPr>
        <w:t xml:space="preserve"> : </w:t>
      </w:r>
      <w:r w:rsidRPr="00BF3F49">
        <w:rPr>
          <w:rFonts w:ascii="Akzidenz-Grotesk BQ" w:hAnsi="Akzidenz-Grotesk BQ"/>
          <w:b/>
          <w:sz w:val="19"/>
          <w:szCs w:val="19"/>
        </w:rPr>
        <w:t>Date limite de réception des dossiers</w:t>
      </w:r>
      <w:r>
        <w:rPr>
          <w:rFonts w:ascii="Akzidenz-Grotesk BQ" w:hAnsi="Akzidenz-Grotesk BQ"/>
          <w:b/>
          <w:sz w:val="19"/>
          <w:szCs w:val="19"/>
        </w:rPr>
        <w:t xml:space="preserve"> de </w:t>
      </w:r>
      <w:r w:rsidR="0049181F">
        <w:rPr>
          <w:rFonts w:ascii="Akzidenz-Grotesk BQ" w:hAnsi="Akzidenz-Grotesk BQ"/>
          <w:b/>
          <w:sz w:val="19"/>
          <w:szCs w:val="19"/>
        </w:rPr>
        <w:t xml:space="preserve">candidature </w:t>
      </w:r>
      <w:r w:rsidR="0049181F" w:rsidRPr="00BF3F49">
        <w:rPr>
          <w:rFonts w:ascii="Akzidenz-Grotesk BQ" w:hAnsi="Akzidenz-Grotesk BQ"/>
          <w:b/>
          <w:sz w:val="19"/>
          <w:szCs w:val="19"/>
        </w:rPr>
        <w:t>:</w:t>
      </w:r>
      <w:r w:rsidRPr="00BF3F49">
        <w:rPr>
          <w:rFonts w:ascii="Akzidenz-Grotesk BQ" w:hAnsi="Akzidenz-Grotesk BQ"/>
          <w:sz w:val="19"/>
          <w:szCs w:val="19"/>
        </w:rPr>
        <w:t xml:space="preserve"> </w:t>
      </w:r>
    </w:p>
    <w:p w14:paraId="404945DC" w14:textId="3B9EFD96" w:rsidR="005537AC" w:rsidRPr="00BF3F49" w:rsidRDefault="00BF3F49" w:rsidP="00BF3F49">
      <w:pPr>
        <w:spacing w:after="0" w:line="240" w:lineRule="auto"/>
        <w:jc w:val="both"/>
        <w:rPr>
          <w:rFonts w:ascii="Triplex" w:hAnsi="Triplex"/>
          <w:b/>
        </w:rPr>
      </w:pPr>
      <w:r>
        <w:rPr>
          <w:rFonts w:ascii="Akzidenz-Grotesk BQ" w:hAnsi="Akzidenz-Grotesk BQ"/>
          <w:sz w:val="19"/>
          <w:szCs w:val="19"/>
        </w:rPr>
        <w:t>Ils</w:t>
      </w:r>
      <w:r w:rsidRPr="00BF3F49">
        <w:rPr>
          <w:rFonts w:ascii="Akzidenz-Grotesk BQ" w:hAnsi="Akzidenz-Grotesk BQ"/>
          <w:sz w:val="19"/>
          <w:szCs w:val="19"/>
        </w:rPr>
        <w:t xml:space="preserve"> seront </w:t>
      </w:r>
      <w:r w:rsidR="0049181F" w:rsidRPr="00BF3F49">
        <w:rPr>
          <w:rFonts w:ascii="Akzidenz-Grotesk BQ" w:hAnsi="Akzidenz-Grotesk BQ"/>
          <w:sz w:val="19"/>
          <w:szCs w:val="19"/>
        </w:rPr>
        <w:t>examinés</w:t>
      </w:r>
      <w:r w:rsidRPr="00BF3F49">
        <w:rPr>
          <w:rFonts w:ascii="Akzidenz-Grotesk BQ" w:hAnsi="Akzidenz-Grotesk BQ"/>
          <w:sz w:val="19"/>
          <w:szCs w:val="19"/>
        </w:rPr>
        <w:t xml:space="preserve"> par le comité de pilotage.</w:t>
      </w:r>
    </w:p>
    <w:p w14:paraId="71514842" w14:textId="77777777" w:rsidR="00BF3F49" w:rsidRDefault="00BF3F49" w:rsidP="005537AC">
      <w:pPr>
        <w:spacing w:after="0" w:line="240" w:lineRule="auto"/>
        <w:jc w:val="both"/>
        <w:rPr>
          <w:rFonts w:ascii="Akzidenz-Grotesk BQ" w:hAnsi="Akzidenz-Grotesk BQ"/>
          <w:b/>
          <w:sz w:val="19"/>
          <w:szCs w:val="19"/>
        </w:rPr>
      </w:pPr>
    </w:p>
    <w:p w14:paraId="6F52E3E7" w14:textId="77777777" w:rsidR="00655EF5" w:rsidRPr="005B3B1D" w:rsidRDefault="00655EF5" w:rsidP="00E87C9F">
      <w:pPr>
        <w:spacing w:after="0" w:line="240" w:lineRule="auto"/>
        <w:jc w:val="both"/>
        <w:rPr>
          <w:rFonts w:ascii="Akzidenz-Grotesk BQ" w:hAnsi="Akzidenz-Grotesk BQ"/>
          <w:sz w:val="19"/>
          <w:szCs w:val="19"/>
        </w:rPr>
      </w:pPr>
    </w:p>
    <w:p w14:paraId="59FE023D" w14:textId="2E18F070" w:rsidR="00E60D6A" w:rsidRPr="005B3B1D" w:rsidRDefault="00BF3F49" w:rsidP="00E60D6A">
      <w:pPr>
        <w:spacing w:after="0" w:line="240" w:lineRule="auto"/>
        <w:jc w:val="both"/>
        <w:rPr>
          <w:rFonts w:ascii="Akzidenz-Grotesk BQ" w:hAnsi="Akzidenz-Grotesk BQ"/>
          <w:b/>
          <w:sz w:val="19"/>
          <w:szCs w:val="19"/>
        </w:rPr>
      </w:pPr>
      <w:r>
        <w:rPr>
          <w:rFonts w:ascii="Akzidenz-Grotesk BQ" w:hAnsi="Akzidenz-Grotesk BQ"/>
          <w:b/>
          <w:sz w:val="19"/>
          <w:szCs w:val="19"/>
        </w:rPr>
        <w:t xml:space="preserve">Fin de </w:t>
      </w:r>
      <w:r w:rsidR="0017660C">
        <w:rPr>
          <w:rFonts w:ascii="Akzidenz-Grotesk BQ" w:hAnsi="Akzidenz-Grotesk BQ"/>
          <w:b/>
          <w:sz w:val="19"/>
          <w:szCs w:val="19"/>
        </w:rPr>
        <w:t>S</w:t>
      </w:r>
      <w:r w:rsidR="00507032">
        <w:rPr>
          <w:rFonts w:ascii="Akzidenz-Grotesk BQ" w:hAnsi="Akzidenz-Grotesk BQ"/>
          <w:b/>
          <w:sz w:val="19"/>
          <w:szCs w:val="19"/>
        </w:rPr>
        <w:t>emaine 4</w:t>
      </w:r>
      <w:r w:rsidR="0096052E">
        <w:rPr>
          <w:rFonts w:ascii="Akzidenz-Grotesk BQ" w:hAnsi="Akzidenz-Grotesk BQ"/>
          <w:b/>
          <w:sz w:val="19"/>
          <w:szCs w:val="19"/>
        </w:rPr>
        <w:t>1</w:t>
      </w:r>
      <w:r>
        <w:rPr>
          <w:rFonts w:ascii="Akzidenz-Grotesk BQ" w:hAnsi="Akzidenz-Grotesk BQ"/>
          <w:b/>
          <w:sz w:val="19"/>
          <w:szCs w:val="19"/>
        </w:rPr>
        <w:t xml:space="preserve"> </w:t>
      </w:r>
    </w:p>
    <w:p w14:paraId="00A8B89A" w14:textId="04AD7AB6" w:rsidR="00BC7B03" w:rsidRPr="005B3B1D" w:rsidRDefault="009A34D1"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Les candidat</w:t>
      </w:r>
      <w:r w:rsidR="008E6009">
        <w:rPr>
          <w:rFonts w:ascii="Akzidenz-Grotesk BQ" w:hAnsi="Akzidenz-Grotesk BQ"/>
          <w:sz w:val="19"/>
          <w:szCs w:val="19"/>
        </w:rPr>
        <w:t>(es)</w:t>
      </w:r>
      <w:r w:rsidRPr="005B3B1D">
        <w:rPr>
          <w:rFonts w:ascii="Akzidenz-Grotesk BQ" w:hAnsi="Akzidenz-Grotesk BQ"/>
          <w:sz w:val="19"/>
          <w:szCs w:val="19"/>
        </w:rPr>
        <w:t xml:space="preserve"> retenu</w:t>
      </w:r>
      <w:r w:rsidR="008E6009">
        <w:rPr>
          <w:rFonts w:ascii="Akzidenz-Grotesk BQ" w:hAnsi="Akzidenz-Grotesk BQ"/>
          <w:sz w:val="19"/>
          <w:szCs w:val="19"/>
        </w:rPr>
        <w:t>(</w:t>
      </w:r>
      <w:r w:rsidRPr="005B3B1D">
        <w:rPr>
          <w:rFonts w:ascii="Akzidenz-Grotesk BQ" w:hAnsi="Akzidenz-Grotesk BQ"/>
          <w:sz w:val="19"/>
          <w:szCs w:val="19"/>
        </w:rPr>
        <w:t>es</w:t>
      </w:r>
      <w:r w:rsidR="008E6009">
        <w:rPr>
          <w:rFonts w:ascii="Akzidenz-Grotesk BQ" w:hAnsi="Akzidenz-Grotesk BQ"/>
          <w:sz w:val="19"/>
          <w:szCs w:val="19"/>
        </w:rPr>
        <w:t>)</w:t>
      </w:r>
      <w:r w:rsidRPr="005B3B1D">
        <w:rPr>
          <w:rFonts w:ascii="Akzidenz-Grotesk BQ" w:hAnsi="Akzidenz-Grotesk BQ"/>
          <w:sz w:val="19"/>
          <w:szCs w:val="19"/>
        </w:rPr>
        <w:t xml:space="preserve"> </w:t>
      </w:r>
      <w:r w:rsidR="008E6009">
        <w:rPr>
          <w:rFonts w:ascii="Akzidenz-Grotesk BQ" w:hAnsi="Akzidenz-Grotesk BQ"/>
          <w:sz w:val="19"/>
          <w:szCs w:val="19"/>
        </w:rPr>
        <w:t xml:space="preserve">seront prévenu(es) par </w:t>
      </w:r>
      <w:r w:rsidR="00324A17">
        <w:rPr>
          <w:rFonts w:ascii="Akzidenz-Grotesk BQ" w:hAnsi="Akzidenz-Grotesk BQ"/>
          <w:sz w:val="19"/>
          <w:szCs w:val="19"/>
        </w:rPr>
        <w:t>courriel</w:t>
      </w:r>
      <w:r w:rsidR="008E6009">
        <w:rPr>
          <w:rFonts w:ascii="Akzidenz-Grotesk BQ" w:hAnsi="Akzidenz-Grotesk BQ"/>
          <w:sz w:val="19"/>
          <w:szCs w:val="19"/>
        </w:rPr>
        <w:t xml:space="preserve"> </w:t>
      </w:r>
      <w:r w:rsidR="00324A17">
        <w:rPr>
          <w:rFonts w:ascii="Akzidenz-Grotesk BQ" w:hAnsi="Akzidenz-Grotesk BQ"/>
          <w:sz w:val="19"/>
          <w:szCs w:val="19"/>
        </w:rPr>
        <w:t>dans lequel</w:t>
      </w:r>
      <w:r w:rsidR="008E6009">
        <w:rPr>
          <w:rFonts w:ascii="Akzidenz-Grotesk BQ" w:hAnsi="Akzidenz-Grotesk BQ"/>
          <w:sz w:val="19"/>
          <w:szCs w:val="19"/>
        </w:rPr>
        <w:t xml:space="preserve"> ils seront conviés</w:t>
      </w:r>
      <w:r w:rsidR="00655EF5" w:rsidRPr="005B3B1D">
        <w:rPr>
          <w:rFonts w:ascii="Akzidenz-Grotesk BQ" w:hAnsi="Akzidenz-Grotesk BQ"/>
          <w:sz w:val="19"/>
          <w:szCs w:val="19"/>
        </w:rPr>
        <w:t xml:space="preserve"> à </w:t>
      </w:r>
      <w:r w:rsidR="00655EF5" w:rsidRPr="00450C37">
        <w:rPr>
          <w:rFonts w:ascii="Akzidenz-Grotesk BQ" w:hAnsi="Akzidenz-Grotesk BQ"/>
          <w:b/>
          <w:sz w:val="19"/>
          <w:szCs w:val="19"/>
        </w:rPr>
        <w:t xml:space="preserve">un </w:t>
      </w:r>
      <w:r w:rsidR="008E6009" w:rsidRPr="00450C37">
        <w:rPr>
          <w:rFonts w:ascii="Akzidenz-Grotesk BQ" w:hAnsi="Akzidenz-Grotesk BQ"/>
          <w:b/>
          <w:sz w:val="19"/>
          <w:szCs w:val="19"/>
        </w:rPr>
        <w:t>entretien</w:t>
      </w:r>
      <w:r w:rsidR="008E6009">
        <w:rPr>
          <w:rFonts w:ascii="Akzidenz-Grotesk BQ" w:hAnsi="Akzidenz-Grotesk BQ"/>
          <w:b/>
          <w:sz w:val="19"/>
          <w:szCs w:val="19"/>
        </w:rPr>
        <w:t xml:space="preserve">, </w:t>
      </w:r>
      <w:r w:rsidR="008E6009" w:rsidRPr="005B3B1D">
        <w:rPr>
          <w:rFonts w:ascii="Akzidenz-Grotesk BQ" w:hAnsi="Akzidenz-Grotesk BQ"/>
          <w:sz w:val="19"/>
          <w:szCs w:val="19"/>
        </w:rPr>
        <w:t>tenu</w:t>
      </w:r>
      <w:r w:rsidR="00E60D6A" w:rsidRPr="005B3B1D">
        <w:rPr>
          <w:rFonts w:ascii="Akzidenz-Grotesk BQ" w:hAnsi="Akzidenz-Grotesk BQ"/>
          <w:sz w:val="19"/>
          <w:szCs w:val="19"/>
        </w:rPr>
        <w:t xml:space="preserve"> par le comité de</w:t>
      </w:r>
      <w:r w:rsidR="00550E0E" w:rsidRPr="005B3B1D">
        <w:rPr>
          <w:rFonts w:ascii="Akzidenz-Grotesk BQ" w:hAnsi="Akzidenz-Grotesk BQ"/>
          <w:sz w:val="19"/>
          <w:szCs w:val="19"/>
        </w:rPr>
        <w:t xml:space="preserve"> pilotage</w:t>
      </w:r>
      <w:r w:rsidR="008E6009">
        <w:rPr>
          <w:rFonts w:ascii="Akzidenz-Grotesk BQ" w:hAnsi="Akzidenz-Grotesk BQ"/>
          <w:sz w:val="19"/>
          <w:szCs w:val="19"/>
        </w:rPr>
        <w:t>,</w:t>
      </w:r>
      <w:r w:rsidR="00550E0E" w:rsidRPr="005B3B1D">
        <w:rPr>
          <w:rFonts w:ascii="Akzidenz-Grotesk BQ" w:hAnsi="Akzidenz-Grotesk BQ"/>
          <w:sz w:val="19"/>
          <w:szCs w:val="19"/>
        </w:rPr>
        <w:t xml:space="preserve"> </w:t>
      </w:r>
      <w:r w:rsidR="00655EF5" w:rsidRPr="005B3B1D">
        <w:rPr>
          <w:rFonts w:ascii="Akzidenz-Grotesk BQ" w:hAnsi="Akzidenz-Grotesk BQ"/>
          <w:sz w:val="19"/>
          <w:szCs w:val="19"/>
        </w:rPr>
        <w:t xml:space="preserve">permettant </w:t>
      </w:r>
      <w:r w:rsidR="00E60D6A" w:rsidRPr="005B3B1D">
        <w:rPr>
          <w:rFonts w:ascii="Akzidenz-Grotesk BQ" w:hAnsi="Akzidenz-Grotesk BQ"/>
          <w:sz w:val="19"/>
          <w:szCs w:val="19"/>
        </w:rPr>
        <w:t>au</w:t>
      </w:r>
      <w:r w:rsidR="008E6009">
        <w:rPr>
          <w:rFonts w:ascii="Akzidenz-Grotesk BQ" w:hAnsi="Akzidenz-Grotesk BQ"/>
          <w:sz w:val="19"/>
          <w:szCs w:val="19"/>
        </w:rPr>
        <w:t>x</w:t>
      </w:r>
      <w:r w:rsidR="00E60D6A" w:rsidRPr="005B3B1D">
        <w:rPr>
          <w:rFonts w:ascii="Akzidenz-Grotesk BQ" w:hAnsi="Akzidenz-Grotesk BQ"/>
          <w:sz w:val="19"/>
          <w:szCs w:val="19"/>
        </w:rPr>
        <w:t xml:space="preserve"> candidat(e</w:t>
      </w:r>
      <w:r w:rsidR="00324A17">
        <w:rPr>
          <w:rFonts w:ascii="Akzidenz-Grotesk BQ" w:hAnsi="Akzidenz-Grotesk BQ"/>
          <w:sz w:val="19"/>
          <w:szCs w:val="19"/>
        </w:rPr>
        <w:t>s</w:t>
      </w:r>
      <w:r w:rsidR="00E60D6A" w:rsidRPr="005B3B1D">
        <w:rPr>
          <w:rFonts w:ascii="Akzidenz-Grotesk BQ" w:hAnsi="Akzidenz-Grotesk BQ"/>
          <w:sz w:val="19"/>
          <w:szCs w:val="19"/>
        </w:rPr>
        <w:t xml:space="preserve">), d’expliciter </w:t>
      </w:r>
      <w:r w:rsidR="00324A17">
        <w:rPr>
          <w:rFonts w:ascii="Akzidenz-Grotesk BQ" w:hAnsi="Akzidenz-Grotesk BQ"/>
          <w:sz w:val="19"/>
          <w:szCs w:val="19"/>
        </w:rPr>
        <w:t>leur</w:t>
      </w:r>
      <w:r w:rsidR="00655EF5" w:rsidRPr="005B3B1D">
        <w:rPr>
          <w:rFonts w:ascii="Akzidenz-Grotesk BQ" w:hAnsi="Akzidenz-Grotesk BQ"/>
          <w:sz w:val="19"/>
          <w:szCs w:val="19"/>
        </w:rPr>
        <w:t xml:space="preserve"> démarche </w:t>
      </w:r>
      <w:r w:rsidRPr="005B3B1D">
        <w:rPr>
          <w:rFonts w:ascii="Akzidenz-Grotesk BQ" w:hAnsi="Akzidenz-Grotesk BQ"/>
          <w:sz w:val="19"/>
          <w:szCs w:val="19"/>
        </w:rPr>
        <w:t>artistique et culturelle</w:t>
      </w:r>
      <w:r w:rsidR="008E6009">
        <w:rPr>
          <w:rFonts w:ascii="Akzidenz-Grotesk BQ" w:hAnsi="Akzidenz-Grotesk BQ"/>
          <w:sz w:val="19"/>
          <w:szCs w:val="19"/>
        </w:rPr>
        <w:t xml:space="preserve">. </w:t>
      </w:r>
    </w:p>
    <w:p w14:paraId="63BEA8A3" w14:textId="77777777" w:rsidR="00655EF5" w:rsidRDefault="00655EF5"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 xml:space="preserve">Les dossiers non retenus pour un entretien recevront </w:t>
      </w:r>
      <w:r w:rsidR="00E60D6A" w:rsidRPr="005B3B1D">
        <w:rPr>
          <w:rFonts w:ascii="Akzidenz-Grotesk BQ" w:hAnsi="Akzidenz-Grotesk BQ"/>
          <w:sz w:val="19"/>
          <w:szCs w:val="19"/>
        </w:rPr>
        <w:t>l</w:t>
      </w:r>
      <w:r w:rsidR="00450C37">
        <w:rPr>
          <w:rFonts w:ascii="Akzidenz-Grotesk BQ" w:hAnsi="Akzidenz-Grotesk BQ"/>
          <w:sz w:val="19"/>
          <w:szCs w:val="19"/>
        </w:rPr>
        <w:t>eur</w:t>
      </w:r>
      <w:r w:rsidR="00E60D6A" w:rsidRPr="005B3B1D">
        <w:rPr>
          <w:rFonts w:ascii="Akzidenz-Grotesk BQ" w:hAnsi="Akzidenz-Grotesk BQ"/>
          <w:sz w:val="19"/>
          <w:szCs w:val="19"/>
        </w:rPr>
        <w:t xml:space="preserve"> réponse par</w:t>
      </w:r>
      <w:r w:rsidRPr="005B3B1D">
        <w:rPr>
          <w:rFonts w:ascii="Akzidenz-Grotesk BQ" w:hAnsi="Akzidenz-Grotesk BQ"/>
          <w:sz w:val="19"/>
          <w:szCs w:val="19"/>
        </w:rPr>
        <w:t xml:space="preserve"> </w:t>
      </w:r>
      <w:r w:rsidR="00E60D6A" w:rsidRPr="005B3B1D">
        <w:rPr>
          <w:rFonts w:ascii="Akzidenz-Grotesk BQ" w:hAnsi="Akzidenz-Grotesk BQ"/>
          <w:sz w:val="19"/>
          <w:szCs w:val="19"/>
        </w:rPr>
        <w:t>courrie</w:t>
      </w:r>
      <w:r w:rsidR="00450C37">
        <w:rPr>
          <w:rFonts w:ascii="Akzidenz-Grotesk BQ" w:hAnsi="Akzidenz-Grotesk BQ"/>
          <w:sz w:val="19"/>
          <w:szCs w:val="19"/>
        </w:rPr>
        <w:t>l</w:t>
      </w:r>
      <w:r w:rsidR="00324A17">
        <w:rPr>
          <w:rFonts w:ascii="Akzidenz-Grotesk BQ" w:hAnsi="Akzidenz-Grotesk BQ"/>
          <w:sz w:val="19"/>
          <w:szCs w:val="19"/>
        </w:rPr>
        <w:t xml:space="preserve"> également</w:t>
      </w:r>
      <w:r w:rsidR="00E60D6A" w:rsidRPr="005B3B1D">
        <w:rPr>
          <w:rFonts w:ascii="Akzidenz-Grotesk BQ" w:hAnsi="Akzidenz-Grotesk BQ"/>
          <w:sz w:val="19"/>
          <w:szCs w:val="19"/>
        </w:rPr>
        <w:t xml:space="preserve"> </w:t>
      </w:r>
    </w:p>
    <w:p w14:paraId="24585401" w14:textId="77777777" w:rsidR="0017660C" w:rsidRDefault="0017660C" w:rsidP="00E87C9F">
      <w:pPr>
        <w:spacing w:after="0" w:line="240" w:lineRule="auto"/>
        <w:jc w:val="both"/>
        <w:rPr>
          <w:rFonts w:ascii="Akzidenz-Grotesk BQ" w:hAnsi="Akzidenz-Grotesk BQ"/>
          <w:b/>
          <w:sz w:val="19"/>
          <w:szCs w:val="19"/>
        </w:rPr>
      </w:pPr>
    </w:p>
    <w:p w14:paraId="6B9B60AF" w14:textId="4168D08C" w:rsidR="0017660C" w:rsidRPr="0017660C" w:rsidRDefault="0017660C" w:rsidP="00E87C9F">
      <w:pPr>
        <w:spacing w:after="0" w:line="240" w:lineRule="auto"/>
        <w:jc w:val="both"/>
        <w:rPr>
          <w:rFonts w:ascii="Akzidenz-Grotesk BQ" w:hAnsi="Akzidenz-Grotesk BQ"/>
          <w:b/>
          <w:sz w:val="19"/>
          <w:szCs w:val="19"/>
        </w:rPr>
      </w:pPr>
      <w:r>
        <w:rPr>
          <w:rFonts w:ascii="Akzidenz-Grotesk BQ" w:hAnsi="Akzidenz-Grotesk BQ"/>
          <w:b/>
          <w:sz w:val="19"/>
          <w:szCs w:val="19"/>
        </w:rPr>
        <w:t>S</w:t>
      </w:r>
      <w:r w:rsidRPr="0017660C">
        <w:rPr>
          <w:rFonts w:ascii="Akzidenz-Grotesk BQ" w:hAnsi="Akzidenz-Grotesk BQ"/>
          <w:b/>
          <w:sz w:val="19"/>
          <w:szCs w:val="19"/>
        </w:rPr>
        <w:t>emaine 4</w:t>
      </w:r>
      <w:r w:rsidR="00AC690A">
        <w:rPr>
          <w:rFonts w:ascii="Akzidenz-Grotesk BQ" w:hAnsi="Akzidenz-Grotesk BQ"/>
          <w:b/>
          <w:sz w:val="19"/>
          <w:szCs w:val="19"/>
        </w:rPr>
        <w:t>2</w:t>
      </w:r>
      <w:r w:rsidRPr="0017660C">
        <w:rPr>
          <w:rFonts w:ascii="Akzidenz-Grotesk BQ" w:hAnsi="Akzidenz-Grotesk BQ"/>
          <w:b/>
          <w:sz w:val="19"/>
          <w:szCs w:val="19"/>
        </w:rPr>
        <w:t> :</w:t>
      </w:r>
    </w:p>
    <w:p w14:paraId="42D90DDD" w14:textId="30262E30" w:rsidR="008E6009" w:rsidRPr="0017660C" w:rsidRDefault="00DE1F4D" w:rsidP="00E87C9F">
      <w:pPr>
        <w:spacing w:after="0" w:line="240" w:lineRule="auto"/>
        <w:jc w:val="both"/>
        <w:rPr>
          <w:rFonts w:ascii="Akzidenz-Grotesk BQ" w:hAnsi="Akzidenz-Grotesk BQ"/>
          <w:sz w:val="19"/>
          <w:szCs w:val="19"/>
        </w:rPr>
      </w:pPr>
      <w:r>
        <w:rPr>
          <w:rFonts w:ascii="Akzidenz-Grotesk BQ" w:hAnsi="Akzidenz-Grotesk BQ"/>
          <w:sz w:val="19"/>
          <w:szCs w:val="19"/>
        </w:rPr>
        <w:t>Retenir l’e</w:t>
      </w:r>
      <w:r w:rsidR="0017660C">
        <w:rPr>
          <w:rFonts w:ascii="Akzidenz-Grotesk BQ" w:hAnsi="Akzidenz-Grotesk BQ"/>
          <w:sz w:val="19"/>
          <w:szCs w:val="19"/>
        </w:rPr>
        <w:t>ntretien</w:t>
      </w:r>
      <w:r w:rsidR="00AC690A">
        <w:rPr>
          <w:rFonts w:ascii="Akzidenz-Grotesk BQ" w:hAnsi="Akzidenz-Grotesk BQ"/>
          <w:sz w:val="19"/>
          <w:szCs w:val="19"/>
        </w:rPr>
        <w:t xml:space="preserve"> </w:t>
      </w:r>
      <w:r w:rsidRPr="00DE1F4D">
        <w:rPr>
          <w:rFonts w:ascii="Akzidenz-Grotesk BQ" w:hAnsi="Akzidenz-Grotesk BQ"/>
          <w:b/>
          <w:bCs/>
          <w:sz w:val="19"/>
          <w:szCs w:val="19"/>
        </w:rPr>
        <w:t xml:space="preserve">des 5 candidats finalistes, </w:t>
      </w:r>
      <w:r w:rsidR="00AC690A" w:rsidRPr="00DE1F4D">
        <w:rPr>
          <w:rFonts w:ascii="Akzidenz-Grotesk BQ" w:hAnsi="Akzidenz-Grotesk BQ"/>
          <w:b/>
          <w:bCs/>
          <w:sz w:val="19"/>
          <w:szCs w:val="19"/>
        </w:rPr>
        <w:t xml:space="preserve">en </w:t>
      </w:r>
      <w:r w:rsidR="0096052E" w:rsidRPr="00DE1F4D">
        <w:rPr>
          <w:rFonts w:ascii="Akzidenz-Grotesk BQ" w:hAnsi="Akzidenz-Grotesk BQ"/>
          <w:b/>
          <w:bCs/>
          <w:sz w:val="19"/>
          <w:szCs w:val="19"/>
        </w:rPr>
        <w:t>présentiel</w:t>
      </w:r>
      <w:r>
        <w:rPr>
          <w:rFonts w:ascii="Akzidenz-Grotesk BQ" w:hAnsi="Akzidenz-Grotesk BQ"/>
          <w:sz w:val="19"/>
          <w:szCs w:val="19"/>
        </w:rPr>
        <w:t>,</w:t>
      </w:r>
      <w:r w:rsidR="0096052E">
        <w:rPr>
          <w:rFonts w:ascii="Akzidenz-Grotesk BQ" w:hAnsi="Akzidenz-Grotesk BQ"/>
          <w:sz w:val="19"/>
          <w:szCs w:val="19"/>
        </w:rPr>
        <w:t xml:space="preserve"> dans</w:t>
      </w:r>
      <w:r w:rsidR="0017660C">
        <w:rPr>
          <w:rFonts w:ascii="Akzidenz-Grotesk BQ" w:hAnsi="Akzidenz-Grotesk BQ"/>
          <w:sz w:val="19"/>
          <w:szCs w:val="19"/>
        </w:rPr>
        <w:t xml:space="preserve"> les locaux de l’association La Source-Villarceaux</w:t>
      </w:r>
      <w:r w:rsidR="0017660C" w:rsidRPr="005B3B1D">
        <w:rPr>
          <w:rFonts w:ascii="Akzidenz-Grotesk BQ" w:hAnsi="Akzidenz-Grotesk BQ"/>
          <w:sz w:val="19"/>
          <w:szCs w:val="19"/>
        </w:rPr>
        <w:t>.</w:t>
      </w:r>
    </w:p>
    <w:p w14:paraId="045C663D" w14:textId="77777777" w:rsidR="00BF3F49" w:rsidRDefault="00BF3F49" w:rsidP="00E87C9F">
      <w:pPr>
        <w:spacing w:after="0" w:line="240" w:lineRule="auto"/>
        <w:jc w:val="both"/>
        <w:rPr>
          <w:rFonts w:ascii="Akzidenz-Grotesk BQ" w:hAnsi="Akzidenz-Grotesk BQ"/>
          <w:sz w:val="19"/>
          <w:szCs w:val="19"/>
        </w:rPr>
      </w:pPr>
    </w:p>
    <w:p w14:paraId="1BF5AD88" w14:textId="388A6E24" w:rsidR="006A51D0" w:rsidRPr="00BF3F49" w:rsidRDefault="00067135" w:rsidP="00E87C9F">
      <w:pPr>
        <w:spacing w:after="0" w:line="240" w:lineRule="auto"/>
        <w:jc w:val="both"/>
        <w:rPr>
          <w:rFonts w:ascii="Akzidenz-Grotesk BQ" w:hAnsi="Akzidenz-Grotesk BQ"/>
          <w:b/>
          <w:bCs/>
          <w:sz w:val="19"/>
          <w:szCs w:val="19"/>
        </w:rPr>
      </w:pPr>
      <w:r w:rsidRPr="00BF3F49">
        <w:rPr>
          <w:rFonts w:ascii="Akzidenz-Grotesk BQ" w:hAnsi="Akzidenz-Grotesk BQ"/>
          <w:b/>
          <w:bCs/>
          <w:sz w:val="19"/>
          <w:szCs w:val="19"/>
        </w:rPr>
        <w:t>Le</w:t>
      </w:r>
      <w:r w:rsidR="005360BE" w:rsidRPr="00BF3F49">
        <w:rPr>
          <w:rFonts w:ascii="Akzidenz-Grotesk BQ" w:hAnsi="Akzidenz-Grotesk BQ"/>
          <w:b/>
          <w:bCs/>
          <w:sz w:val="19"/>
          <w:szCs w:val="19"/>
        </w:rPr>
        <w:t xml:space="preserve"> résultat de la sélection </w:t>
      </w:r>
      <w:r w:rsidR="00E60D6A" w:rsidRPr="00BF3F49">
        <w:rPr>
          <w:rFonts w:ascii="Akzidenz-Grotesk BQ" w:hAnsi="Akzidenz-Grotesk BQ"/>
          <w:b/>
          <w:bCs/>
          <w:sz w:val="19"/>
          <w:szCs w:val="19"/>
        </w:rPr>
        <w:t xml:space="preserve">finale </w:t>
      </w:r>
      <w:r w:rsidR="005360BE" w:rsidRPr="00BF3F49">
        <w:rPr>
          <w:rFonts w:ascii="Akzidenz-Grotesk BQ" w:hAnsi="Akzidenz-Grotesk BQ"/>
          <w:b/>
          <w:bCs/>
          <w:sz w:val="19"/>
          <w:szCs w:val="19"/>
        </w:rPr>
        <w:t>sera</w:t>
      </w:r>
      <w:r w:rsidR="00655EF5" w:rsidRPr="00BF3F49">
        <w:rPr>
          <w:rFonts w:ascii="Akzidenz-Grotesk BQ" w:hAnsi="Akzidenz-Grotesk BQ"/>
          <w:b/>
          <w:bCs/>
          <w:sz w:val="19"/>
          <w:szCs w:val="19"/>
        </w:rPr>
        <w:t xml:space="preserve"> communiqué </w:t>
      </w:r>
      <w:r w:rsidR="00E60D6A" w:rsidRPr="00BF3F49">
        <w:rPr>
          <w:rFonts w:ascii="Akzidenz-Grotesk BQ" w:hAnsi="Akzidenz-Grotesk BQ"/>
          <w:b/>
          <w:bCs/>
          <w:sz w:val="19"/>
          <w:szCs w:val="19"/>
        </w:rPr>
        <w:t xml:space="preserve">oralement aux </w:t>
      </w:r>
      <w:r w:rsidR="00DE1F4D">
        <w:rPr>
          <w:rFonts w:ascii="Akzidenz-Grotesk BQ" w:hAnsi="Akzidenz-Grotesk BQ"/>
          <w:b/>
          <w:bCs/>
          <w:sz w:val="19"/>
          <w:szCs w:val="19"/>
        </w:rPr>
        <w:t xml:space="preserve">5 </w:t>
      </w:r>
      <w:r w:rsidR="00E60D6A" w:rsidRPr="00BF3F49">
        <w:rPr>
          <w:rFonts w:ascii="Akzidenz-Grotesk BQ" w:hAnsi="Akzidenz-Grotesk BQ"/>
          <w:b/>
          <w:bCs/>
          <w:sz w:val="19"/>
          <w:szCs w:val="19"/>
        </w:rPr>
        <w:t>candidat(e)s</w:t>
      </w:r>
      <w:r w:rsidR="008E6009" w:rsidRPr="00BF3F49">
        <w:rPr>
          <w:rFonts w:ascii="Akzidenz-Grotesk BQ" w:hAnsi="Akzidenz-Grotesk BQ"/>
          <w:b/>
          <w:bCs/>
          <w:sz w:val="19"/>
          <w:szCs w:val="19"/>
        </w:rPr>
        <w:t xml:space="preserve"> par appel téléphonique</w:t>
      </w:r>
      <w:r w:rsidR="0017660C" w:rsidRPr="00BF3F49">
        <w:rPr>
          <w:rFonts w:ascii="Akzidenz-Grotesk BQ" w:hAnsi="Akzidenz-Grotesk BQ"/>
          <w:b/>
          <w:bCs/>
          <w:sz w:val="19"/>
          <w:szCs w:val="19"/>
        </w:rPr>
        <w:t xml:space="preserve"> le lendemain de l’entretien</w:t>
      </w:r>
      <w:r w:rsidR="006A51D0" w:rsidRPr="00BF3F49">
        <w:rPr>
          <w:rFonts w:ascii="Akzidenz-Grotesk BQ" w:hAnsi="Akzidenz-Grotesk BQ"/>
          <w:b/>
          <w:bCs/>
          <w:sz w:val="19"/>
          <w:szCs w:val="19"/>
        </w:rPr>
        <w:t>.</w:t>
      </w:r>
    </w:p>
    <w:p w14:paraId="3B0EF081" w14:textId="77777777" w:rsidR="00067135" w:rsidRPr="005B3B1D" w:rsidRDefault="00E60D6A"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 xml:space="preserve"> </w:t>
      </w:r>
    </w:p>
    <w:p w14:paraId="472D643F" w14:textId="149B00E9" w:rsidR="005360BE" w:rsidRPr="005B3B1D" w:rsidRDefault="00E60D6A" w:rsidP="00E87C9F">
      <w:pPr>
        <w:spacing w:after="0" w:line="240" w:lineRule="auto"/>
        <w:jc w:val="both"/>
        <w:rPr>
          <w:rFonts w:ascii="Akzidenz-Grotesk BQ" w:hAnsi="Akzidenz-Grotesk BQ"/>
          <w:sz w:val="19"/>
          <w:szCs w:val="19"/>
        </w:rPr>
      </w:pPr>
      <w:r w:rsidRPr="005B3B1D">
        <w:rPr>
          <w:rFonts w:ascii="Akzidenz-Grotesk BQ" w:hAnsi="Akzidenz-Grotesk BQ"/>
          <w:sz w:val="19"/>
          <w:szCs w:val="19"/>
        </w:rPr>
        <w:t xml:space="preserve">A partir de cet </w:t>
      </w:r>
      <w:r w:rsidR="0017660C">
        <w:rPr>
          <w:rFonts w:ascii="Akzidenz-Grotesk BQ" w:hAnsi="Akzidenz-Grotesk BQ"/>
          <w:sz w:val="19"/>
          <w:szCs w:val="19"/>
        </w:rPr>
        <w:t>appel</w:t>
      </w:r>
      <w:r w:rsidR="0089090B">
        <w:rPr>
          <w:rFonts w:ascii="Akzidenz-Grotesk BQ" w:hAnsi="Akzidenz-Grotesk BQ"/>
          <w:sz w:val="19"/>
          <w:szCs w:val="19"/>
        </w:rPr>
        <w:t xml:space="preserve"> téléphonique</w:t>
      </w:r>
      <w:r w:rsidR="00BD3E57" w:rsidRPr="005B3B1D">
        <w:rPr>
          <w:rFonts w:ascii="Akzidenz-Grotesk BQ" w:hAnsi="Akzidenz-Grotesk BQ"/>
          <w:sz w:val="19"/>
          <w:szCs w:val="19"/>
        </w:rPr>
        <w:t xml:space="preserve"> le Résident</w:t>
      </w:r>
      <w:r w:rsidR="005360BE" w:rsidRPr="005B3B1D">
        <w:rPr>
          <w:rFonts w:ascii="Akzidenz-Grotesk BQ" w:hAnsi="Akzidenz-Grotesk BQ"/>
          <w:sz w:val="19"/>
          <w:szCs w:val="19"/>
        </w:rPr>
        <w:t xml:space="preserve"> </w:t>
      </w:r>
      <w:r w:rsidR="008E6009" w:rsidRPr="005B3B1D">
        <w:rPr>
          <w:rFonts w:ascii="Akzidenz-Grotesk BQ" w:hAnsi="Akzidenz-Grotesk BQ"/>
          <w:sz w:val="19"/>
          <w:szCs w:val="19"/>
        </w:rPr>
        <w:t>retenu</w:t>
      </w:r>
      <w:r w:rsidR="0017660C">
        <w:rPr>
          <w:rFonts w:ascii="Akzidenz-Grotesk BQ" w:hAnsi="Akzidenz-Grotesk BQ"/>
          <w:sz w:val="19"/>
          <w:szCs w:val="19"/>
        </w:rPr>
        <w:t>, s’il accepte sa mission,</w:t>
      </w:r>
      <w:r w:rsidR="008E6009" w:rsidRPr="005B3B1D">
        <w:rPr>
          <w:rFonts w:ascii="Akzidenz-Grotesk BQ" w:hAnsi="Akzidenz-Grotesk BQ"/>
          <w:sz w:val="19"/>
          <w:szCs w:val="19"/>
        </w:rPr>
        <w:t xml:space="preserve"> devra</w:t>
      </w:r>
      <w:r w:rsidR="00F54067">
        <w:rPr>
          <w:rFonts w:ascii="Akzidenz-Grotesk BQ" w:hAnsi="Akzidenz-Grotesk BQ"/>
          <w:sz w:val="19"/>
          <w:szCs w:val="19"/>
        </w:rPr>
        <w:t xml:space="preserve"> se rendre disponible pour</w:t>
      </w:r>
      <w:r w:rsidR="00C8625C" w:rsidRPr="005B3B1D">
        <w:rPr>
          <w:rFonts w:ascii="Akzidenz-Grotesk BQ" w:hAnsi="Akzidenz-Grotesk BQ"/>
          <w:sz w:val="19"/>
          <w:szCs w:val="19"/>
        </w:rPr>
        <w:t xml:space="preserve"> </w:t>
      </w:r>
      <w:r w:rsidR="00CC25B6">
        <w:rPr>
          <w:rFonts w:ascii="Akzidenz-Grotesk BQ" w:hAnsi="Akzidenz-Grotesk BQ"/>
          <w:b/>
          <w:sz w:val="19"/>
          <w:szCs w:val="19"/>
        </w:rPr>
        <w:t>deux à trois</w:t>
      </w:r>
      <w:r w:rsidR="00D60C99" w:rsidRPr="005B3B1D">
        <w:rPr>
          <w:rFonts w:ascii="Akzidenz-Grotesk BQ" w:hAnsi="Akzidenz-Grotesk BQ"/>
          <w:b/>
          <w:sz w:val="19"/>
          <w:szCs w:val="19"/>
        </w:rPr>
        <w:t xml:space="preserve"> </w:t>
      </w:r>
      <w:r w:rsidR="005360BE" w:rsidRPr="005B3B1D">
        <w:rPr>
          <w:rFonts w:ascii="Akzidenz-Grotesk BQ" w:hAnsi="Akzidenz-Grotesk BQ"/>
          <w:b/>
          <w:sz w:val="19"/>
          <w:szCs w:val="19"/>
        </w:rPr>
        <w:t xml:space="preserve">réunions </w:t>
      </w:r>
      <w:r w:rsidRPr="005B3B1D">
        <w:rPr>
          <w:rFonts w:ascii="Akzidenz-Grotesk BQ" w:hAnsi="Akzidenz-Grotesk BQ"/>
          <w:b/>
          <w:sz w:val="19"/>
          <w:szCs w:val="19"/>
        </w:rPr>
        <w:t xml:space="preserve">préparatoires </w:t>
      </w:r>
      <w:r w:rsidR="005360BE" w:rsidRPr="005B3B1D">
        <w:rPr>
          <w:rFonts w:ascii="Akzidenz-Grotesk BQ" w:hAnsi="Akzidenz-Grotesk BQ"/>
          <w:b/>
          <w:sz w:val="19"/>
          <w:szCs w:val="19"/>
        </w:rPr>
        <w:t>avec l’équipe de l’association La Source-Villarceaux</w:t>
      </w:r>
      <w:r w:rsidRPr="005B3B1D">
        <w:rPr>
          <w:rFonts w:ascii="Akzidenz-Grotesk BQ" w:hAnsi="Akzidenz-Grotesk BQ"/>
          <w:sz w:val="19"/>
          <w:szCs w:val="19"/>
        </w:rPr>
        <w:t xml:space="preserve"> afin d’affiner les projets et perspectives de sa résidence </w:t>
      </w:r>
      <w:r w:rsidR="00450C37" w:rsidRPr="00450C37">
        <w:rPr>
          <w:rFonts w:ascii="Akzidenz-Grotesk BQ" w:hAnsi="Akzidenz-Grotesk BQ"/>
          <w:b/>
          <w:sz w:val="19"/>
          <w:szCs w:val="19"/>
        </w:rPr>
        <w:t xml:space="preserve">entre le </w:t>
      </w:r>
      <w:r w:rsidR="00AC690A">
        <w:rPr>
          <w:rFonts w:ascii="Akzidenz-Grotesk BQ" w:hAnsi="Akzidenz-Grotesk BQ"/>
          <w:b/>
          <w:sz w:val="19"/>
          <w:szCs w:val="19"/>
        </w:rPr>
        <w:t>21</w:t>
      </w:r>
      <w:r w:rsidR="00450C37" w:rsidRPr="00450C37">
        <w:rPr>
          <w:rFonts w:ascii="Akzidenz-Grotesk BQ" w:hAnsi="Akzidenz-Grotesk BQ"/>
          <w:b/>
          <w:sz w:val="19"/>
          <w:szCs w:val="19"/>
        </w:rPr>
        <w:t xml:space="preserve"> novembre et le </w:t>
      </w:r>
      <w:r w:rsidR="0096052E">
        <w:rPr>
          <w:rFonts w:ascii="Akzidenz-Grotesk BQ" w:hAnsi="Akzidenz-Grotesk BQ"/>
          <w:b/>
          <w:sz w:val="19"/>
          <w:szCs w:val="19"/>
        </w:rPr>
        <w:t>23</w:t>
      </w:r>
      <w:r w:rsidR="00450C37" w:rsidRPr="00450C37">
        <w:rPr>
          <w:rFonts w:ascii="Akzidenz-Grotesk BQ" w:hAnsi="Akzidenz-Grotesk BQ"/>
          <w:b/>
          <w:sz w:val="19"/>
          <w:szCs w:val="19"/>
        </w:rPr>
        <w:t xml:space="preserve"> décembre 20</w:t>
      </w:r>
      <w:r w:rsidR="00035375">
        <w:rPr>
          <w:rFonts w:ascii="Akzidenz-Grotesk BQ" w:hAnsi="Akzidenz-Grotesk BQ"/>
          <w:b/>
          <w:sz w:val="19"/>
          <w:szCs w:val="19"/>
        </w:rPr>
        <w:t>2</w:t>
      </w:r>
      <w:r w:rsidR="0096052E">
        <w:rPr>
          <w:rFonts w:ascii="Akzidenz-Grotesk BQ" w:hAnsi="Akzidenz-Grotesk BQ"/>
          <w:b/>
          <w:sz w:val="19"/>
          <w:szCs w:val="19"/>
        </w:rPr>
        <w:t>2</w:t>
      </w:r>
      <w:r w:rsidR="005360BE" w:rsidRPr="00450C37">
        <w:rPr>
          <w:rFonts w:ascii="Akzidenz-Grotesk BQ" w:hAnsi="Akzidenz-Grotesk BQ"/>
          <w:b/>
          <w:sz w:val="19"/>
          <w:szCs w:val="19"/>
        </w:rPr>
        <w:t>.</w:t>
      </w:r>
    </w:p>
    <w:p w14:paraId="336BA77E" w14:textId="77777777" w:rsidR="00E60D6A" w:rsidRDefault="00E60D6A" w:rsidP="00E87C9F">
      <w:pPr>
        <w:spacing w:after="0" w:line="240" w:lineRule="auto"/>
        <w:jc w:val="both"/>
        <w:rPr>
          <w:rFonts w:ascii="Akzidenz-Grotesk BQ" w:hAnsi="Akzidenz-Grotesk BQ"/>
          <w:sz w:val="19"/>
          <w:szCs w:val="19"/>
        </w:rPr>
      </w:pPr>
    </w:p>
    <w:p w14:paraId="4405681C" w14:textId="290C225E" w:rsidR="0017660C" w:rsidRPr="0017660C" w:rsidRDefault="0017660C" w:rsidP="0017660C">
      <w:pPr>
        <w:pStyle w:val="Paragraphedeliste"/>
        <w:numPr>
          <w:ilvl w:val="0"/>
          <w:numId w:val="11"/>
        </w:numPr>
        <w:spacing w:after="0" w:line="240" w:lineRule="auto"/>
        <w:jc w:val="both"/>
        <w:rPr>
          <w:rFonts w:ascii="Triplex-Light" w:hAnsi="Triplex-Light"/>
          <w:b/>
        </w:rPr>
      </w:pPr>
      <w:r w:rsidRPr="0017660C">
        <w:rPr>
          <w:rFonts w:ascii="Triplex-Light" w:hAnsi="Triplex-Light"/>
          <w:b/>
        </w:rPr>
        <w:t xml:space="preserve">Début </w:t>
      </w:r>
      <w:r w:rsidR="00875838">
        <w:rPr>
          <w:rFonts w:ascii="Triplex-Light" w:hAnsi="Triplex-Light"/>
          <w:b/>
        </w:rPr>
        <w:t xml:space="preserve">et fin </w:t>
      </w:r>
      <w:r w:rsidRPr="0017660C">
        <w:rPr>
          <w:rFonts w:ascii="Triplex-Light" w:hAnsi="Triplex-Light"/>
          <w:b/>
        </w:rPr>
        <w:t>de la Résidence en 202</w:t>
      </w:r>
      <w:r w:rsidR="0096052E">
        <w:rPr>
          <w:rFonts w:ascii="Triplex-Light" w:hAnsi="Triplex-Light"/>
          <w:b/>
        </w:rPr>
        <w:t>3</w:t>
      </w:r>
    </w:p>
    <w:p w14:paraId="1E77E41F" w14:textId="77777777" w:rsidR="0017660C" w:rsidRDefault="0017660C" w:rsidP="0017660C">
      <w:pPr>
        <w:pStyle w:val="Paragraphedeliste"/>
        <w:spacing w:after="0" w:line="240" w:lineRule="auto"/>
        <w:ind w:left="360"/>
        <w:jc w:val="both"/>
        <w:rPr>
          <w:rFonts w:ascii="Akzidenz-Grotesk BQ" w:hAnsi="Akzidenz-Grotesk BQ"/>
          <w:b/>
          <w:sz w:val="19"/>
          <w:szCs w:val="19"/>
        </w:rPr>
      </w:pPr>
    </w:p>
    <w:p w14:paraId="78774CF4" w14:textId="71C4107E" w:rsidR="00875838" w:rsidRDefault="00875838" w:rsidP="00875838">
      <w:pPr>
        <w:spacing w:after="0" w:line="240" w:lineRule="auto"/>
        <w:jc w:val="both"/>
        <w:rPr>
          <w:rFonts w:ascii="Akzidenz-Grotesk BQ" w:hAnsi="Akzidenz-Grotesk BQ"/>
          <w:b/>
          <w:sz w:val="19"/>
          <w:szCs w:val="19"/>
        </w:rPr>
      </w:pPr>
      <w:r>
        <w:rPr>
          <w:rFonts w:ascii="Akzidenz-Grotesk BQ" w:hAnsi="Akzidenz-Grotesk BQ"/>
          <w:b/>
          <w:sz w:val="19"/>
          <w:szCs w:val="19"/>
        </w:rPr>
        <w:t>S</w:t>
      </w:r>
      <w:r w:rsidR="00324A17" w:rsidRPr="0017660C">
        <w:rPr>
          <w:rFonts w:ascii="Akzidenz-Grotesk BQ" w:hAnsi="Akzidenz-Grotesk BQ"/>
          <w:b/>
          <w:sz w:val="19"/>
          <w:szCs w:val="19"/>
        </w:rPr>
        <w:t xml:space="preserve">emaine </w:t>
      </w:r>
      <w:r w:rsidR="0096052E">
        <w:rPr>
          <w:rFonts w:ascii="Akzidenz-Grotesk BQ" w:hAnsi="Akzidenz-Grotesk BQ"/>
          <w:b/>
          <w:sz w:val="19"/>
          <w:szCs w:val="19"/>
        </w:rPr>
        <w:t>2</w:t>
      </w:r>
      <w:r>
        <w:rPr>
          <w:rFonts w:ascii="Akzidenz-Grotesk BQ" w:hAnsi="Akzidenz-Grotesk BQ"/>
          <w:b/>
          <w:sz w:val="19"/>
          <w:szCs w:val="19"/>
        </w:rPr>
        <w:t> :</w:t>
      </w:r>
      <w:r w:rsidR="00324A17" w:rsidRPr="0017660C">
        <w:rPr>
          <w:rFonts w:ascii="Akzidenz-Grotesk BQ" w:hAnsi="Akzidenz-Grotesk BQ"/>
          <w:b/>
          <w:sz w:val="19"/>
          <w:szCs w:val="19"/>
        </w:rPr>
        <w:t> </w:t>
      </w:r>
    </w:p>
    <w:p w14:paraId="13D028BA" w14:textId="7453EFB1" w:rsidR="00324A17" w:rsidRDefault="00875838" w:rsidP="0017660C">
      <w:pPr>
        <w:spacing w:after="0" w:line="240" w:lineRule="auto"/>
        <w:jc w:val="both"/>
        <w:rPr>
          <w:rFonts w:ascii="Akzidenz-Grotesk BQ" w:hAnsi="Akzidenz-Grotesk BQ"/>
          <w:b/>
          <w:bCs/>
          <w:sz w:val="19"/>
          <w:szCs w:val="19"/>
        </w:rPr>
      </w:pPr>
      <w:r>
        <w:rPr>
          <w:rFonts w:ascii="Akzidenz-Grotesk BQ" w:hAnsi="Akzidenz-Grotesk BQ"/>
          <w:sz w:val="19"/>
          <w:szCs w:val="19"/>
        </w:rPr>
        <w:t xml:space="preserve">Le Résident prend ses quartiers dans la </w:t>
      </w:r>
      <w:r w:rsidR="006904F6">
        <w:rPr>
          <w:rFonts w:ascii="Akzidenz-Grotesk BQ" w:hAnsi="Akzidenz-Grotesk BQ"/>
          <w:sz w:val="19"/>
          <w:szCs w:val="19"/>
        </w:rPr>
        <w:t>R</w:t>
      </w:r>
      <w:r>
        <w:rPr>
          <w:rFonts w:ascii="Akzidenz-Grotesk BQ" w:hAnsi="Akzidenz-Grotesk BQ"/>
          <w:sz w:val="19"/>
          <w:szCs w:val="19"/>
        </w:rPr>
        <w:t>ésidence de La Source-Villarceaux</w:t>
      </w:r>
      <w:r w:rsidR="00294685">
        <w:rPr>
          <w:rFonts w:ascii="Akzidenz-Grotesk BQ" w:hAnsi="Akzidenz-Grotesk BQ"/>
          <w:sz w:val="19"/>
          <w:szCs w:val="19"/>
        </w:rPr>
        <w:t xml:space="preserve"> : </w:t>
      </w:r>
      <w:r>
        <w:rPr>
          <w:rFonts w:ascii="Akzidenz-Grotesk BQ" w:hAnsi="Akzidenz-Grotesk BQ"/>
          <w:sz w:val="19"/>
          <w:szCs w:val="19"/>
        </w:rPr>
        <w:t xml:space="preserve"> </w:t>
      </w:r>
      <w:r w:rsidR="00294685" w:rsidRPr="00294685">
        <w:rPr>
          <w:rFonts w:ascii="Akzidenz-Grotesk BQ" w:hAnsi="Akzidenz-Grotesk BQ"/>
          <w:b/>
          <w:bCs/>
          <w:sz w:val="19"/>
          <w:szCs w:val="19"/>
        </w:rPr>
        <w:t>le</w:t>
      </w:r>
      <w:r w:rsidRPr="00294685">
        <w:rPr>
          <w:rFonts w:ascii="Akzidenz-Grotesk BQ" w:hAnsi="Akzidenz-Grotesk BQ"/>
          <w:b/>
          <w:bCs/>
          <w:sz w:val="19"/>
          <w:szCs w:val="19"/>
        </w:rPr>
        <w:t xml:space="preserve"> </w:t>
      </w:r>
      <w:r w:rsidR="0049181F">
        <w:rPr>
          <w:rFonts w:ascii="Akzidenz-Grotesk BQ" w:hAnsi="Akzidenz-Grotesk BQ"/>
          <w:b/>
          <w:bCs/>
          <w:sz w:val="19"/>
          <w:szCs w:val="19"/>
        </w:rPr>
        <w:t>mardi 03</w:t>
      </w:r>
      <w:r w:rsidR="006904F6" w:rsidRPr="0089090B">
        <w:rPr>
          <w:rFonts w:ascii="Akzidenz-Grotesk BQ" w:hAnsi="Akzidenz-Grotesk BQ"/>
          <w:b/>
          <w:bCs/>
          <w:sz w:val="19"/>
          <w:szCs w:val="19"/>
        </w:rPr>
        <w:t xml:space="preserve"> janvier 202</w:t>
      </w:r>
      <w:r w:rsidR="0096052E">
        <w:rPr>
          <w:rFonts w:ascii="Akzidenz-Grotesk BQ" w:hAnsi="Akzidenz-Grotesk BQ"/>
          <w:b/>
          <w:bCs/>
          <w:sz w:val="19"/>
          <w:szCs w:val="19"/>
        </w:rPr>
        <w:t>3</w:t>
      </w:r>
      <w:r w:rsidRPr="0089090B">
        <w:rPr>
          <w:rFonts w:ascii="Akzidenz-Grotesk BQ" w:hAnsi="Akzidenz-Grotesk BQ"/>
          <w:b/>
          <w:bCs/>
          <w:sz w:val="19"/>
          <w:szCs w:val="19"/>
        </w:rPr>
        <w:t>.</w:t>
      </w:r>
    </w:p>
    <w:p w14:paraId="64D489C4" w14:textId="6317DBDC" w:rsidR="00294685" w:rsidRPr="00875838" w:rsidRDefault="00294685" w:rsidP="0017660C">
      <w:pPr>
        <w:spacing w:after="0" w:line="240" w:lineRule="auto"/>
        <w:jc w:val="both"/>
        <w:rPr>
          <w:rFonts w:ascii="Akzidenz-Grotesk BQ" w:hAnsi="Akzidenz-Grotesk BQ"/>
          <w:sz w:val="19"/>
          <w:szCs w:val="19"/>
        </w:rPr>
      </w:pPr>
      <w:r>
        <w:rPr>
          <w:rFonts w:ascii="Akzidenz-Grotesk BQ" w:hAnsi="Akzidenz-Grotesk BQ"/>
          <w:b/>
          <w:bCs/>
          <w:sz w:val="19"/>
          <w:szCs w:val="19"/>
        </w:rPr>
        <w:t xml:space="preserve">Le premier atelier du mercredi démarre le </w:t>
      </w:r>
      <w:r w:rsidR="0049181F">
        <w:rPr>
          <w:rFonts w:ascii="Akzidenz-Grotesk BQ" w:hAnsi="Akzidenz-Grotesk BQ"/>
          <w:b/>
          <w:bCs/>
          <w:sz w:val="19"/>
          <w:szCs w:val="19"/>
        </w:rPr>
        <w:t>04</w:t>
      </w:r>
      <w:r>
        <w:rPr>
          <w:rFonts w:ascii="Akzidenz-Grotesk BQ" w:hAnsi="Akzidenz-Grotesk BQ"/>
          <w:b/>
          <w:bCs/>
          <w:sz w:val="19"/>
          <w:szCs w:val="19"/>
        </w:rPr>
        <w:t xml:space="preserve"> janvier 202</w:t>
      </w:r>
      <w:r w:rsidR="0096052E">
        <w:rPr>
          <w:rFonts w:ascii="Akzidenz-Grotesk BQ" w:hAnsi="Akzidenz-Grotesk BQ"/>
          <w:b/>
          <w:bCs/>
          <w:sz w:val="19"/>
          <w:szCs w:val="19"/>
        </w:rPr>
        <w:t>3</w:t>
      </w:r>
    </w:p>
    <w:p w14:paraId="116A7A7C" w14:textId="77777777" w:rsidR="00875838" w:rsidRDefault="00875838" w:rsidP="00E87C9F">
      <w:pPr>
        <w:spacing w:after="0" w:line="240" w:lineRule="auto"/>
        <w:jc w:val="both"/>
        <w:rPr>
          <w:rFonts w:ascii="Akzidenz-Grotesk BQ" w:hAnsi="Akzidenz-Grotesk BQ"/>
          <w:b/>
          <w:sz w:val="19"/>
          <w:szCs w:val="19"/>
        </w:rPr>
      </w:pPr>
    </w:p>
    <w:p w14:paraId="3CE9A0AB" w14:textId="04067221" w:rsidR="00875838" w:rsidRDefault="00875838" w:rsidP="00E87C9F">
      <w:pPr>
        <w:spacing w:after="0" w:line="240" w:lineRule="auto"/>
        <w:jc w:val="both"/>
        <w:rPr>
          <w:rFonts w:ascii="Akzidenz-Grotesk BQ" w:hAnsi="Akzidenz-Grotesk BQ"/>
          <w:b/>
          <w:sz w:val="19"/>
          <w:szCs w:val="19"/>
        </w:rPr>
      </w:pPr>
      <w:r>
        <w:rPr>
          <w:rFonts w:ascii="Akzidenz-Grotesk BQ" w:hAnsi="Akzidenz-Grotesk BQ"/>
          <w:b/>
          <w:sz w:val="19"/>
          <w:szCs w:val="19"/>
        </w:rPr>
        <w:t>Semaine 2</w:t>
      </w:r>
      <w:r w:rsidR="00E133B0">
        <w:rPr>
          <w:rFonts w:ascii="Akzidenz-Grotesk BQ" w:hAnsi="Akzidenz-Grotesk BQ"/>
          <w:b/>
          <w:sz w:val="19"/>
          <w:szCs w:val="19"/>
        </w:rPr>
        <w:t>7</w:t>
      </w:r>
      <w:r>
        <w:rPr>
          <w:rFonts w:ascii="Akzidenz-Grotesk BQ" w:hAnsi="Akzidenz-Grotesk BQ"/>
          <w:b/>
          <w:sz w:val="19"/>
          <w:szCs w:val="19"/>
        </w:rPr>
        <w:t> :</w:t>
      </w:r>
    </w:p>
    <w:p w14:paraId="69C58DBF" w14:textId="5445A366" w:rsidR="00875838" w:rsidRDefault="00875838" w:rsidP="00E87C9F">
      <w:pPr>
        <w:spacing w:after="0" w:line="240" w:lineRule="auto"/>
        <w:jc w:val="both"/>
        <w:rPr>
          <w:rFonts w:ascii="Akzidenz-Grotesk BQ" w:hAnsi="Akzidenz-Grotesk BQ"/>
          <w:b/>
          <w:sz w:val="19"/>
          <w:szCs w:val="19"/>
        </w:rPr>
      </w:pPr>
      <w:r>
        <w:rPr>
          <w:rFonts w:ascii="Akzidenz-Grotesk BQ" w:hAnsi="Akzidenz-Grotesk BQ"/>
          <w:b/>
          <w:sz w:val="19"/>
          <w:szCs w:val="19"/>
        </w:rPr>
        <w:t xml:space="preserve">Le travail </w:t>
      </w:r>
      <w:r w:rsidR="006904F6">
        <w:rPr>
          <w:rFonts w:ascii="Akzidenz-Grotesk BQ" w:hAnsi="Akzidenz-Grotesk BQ"/>
          <w:b/>
          <w:sz w:val="19"/>
          <w:szCs w:val="19"/>
        </w:rPr>
        <w:t>du Résident</w:t>
      </w:r>
      <w:r>
        <w:rPr>
          <w:rFonts w:ascii="Akzidenz-Grotesk BQ" w:hAnsi="Akzidenz-Grotesk BQ"/>
          <w:b/>
          <w:sz w:val="19"/>
          <w:szCs w:val="19"/>
        </w:rPr>
        <w:t xml:space="preserve"> prend fin le </w:t>
      </w:r>
      <w:r w:rsidR="0089090B">
        <w:rPr>
          <w:rFonts w:ascii="Akzidenz-Grotesk BQ" w:hAnsi="Akzidenz-Grotesk BQ"/>
          <w:b/>
          <w:sz w:val="19"/>
          <w:szCs w:val="19"/>
        </w:rPr>
        <w:t>vendredi 0</w:t>
      </w:r>
      <w:r w:rsidR="0096052E">
        <w:rPr>
          <w:rFonts w:ascii="Akzidenz-Grotesk BQ" w:hAnsi="Akzidenz-Grotesk BQ"/>
          <w:b/>
          <w:sz w:val="19"/>
          <w:szCs w:val="19"/>
        </w:rPr>
        <w:t>7</w:t>
      </w:r>
      <w:r>
        <w:rPr>
          <w:rFonts w:ascii="Akzidenz-Grotesk BQ" w:hAnsi="Akzidenz-Grotesk BQ"/>
          <w:b/>
          <w:sz w:val="19"/>
          <w:szCs w:val="19"/>
        </w:rPr>
        <w:t xml:space="preserve"> </w:t>
      </w:r>
      <w:r w:rsidR="0089090B">
        <w:rPr>
          <w:rFonts w:ascii="Akzidenz-Grotesk BQ" w:hAnsi="Akzidenz-Grotesk BQ"/>
          <w:b/>
          <w:sz w:val="19"/>
          <w:szCs w:val="19"/>
        </w:rPr>
        <w:t xml:space="preserve">juillet </w:t>
      </w:r>
      <w:r>
        <w:rPr>
          <w:rFonts w:ascii="Akzidenz-Grotesk BQ" w:hAnsi="Akzidenz-Grotesk BQ"/>
          <w:b/>
          <w:sz w:val="19"/>
          <w:szCs w:val="19"/>
        </w:rPr>
        <w:t>202</w:t>
      </w:r>
      <w:r w:rsidR="0096052E">
        <w:rPr>
          <w:rFonts w:ascii="Akzidenz-Grotesk BQ" w:hAnsi="Akzidenz-Grotesk BQ"/>
          <w:b/>
          <w:sz w:val="19"/>
          <w:szCs w:val="19"/>
        </w:rPr>
        <w:t>3</w:t>
      </w:r>
      <w:r>
        <w:rPr>
          <w:rFonts w:ascii="Akzidenz-Grotesk BQ" w:hAnsi="Akzidenz-Grotesk BQ"/>
          <w:b/>
          <w:sz w:val="19"/>
          <w:szCs w:val="19"/>
        </w:rPr>
        <w:t>.</w:t>
      </w:r>
    </w:p>
    <w:p w14:paraId="5ADBB91E" w14:textId="0EF814E9" w:rsidR="00875838" w:rsidRPr="00875838" w:rsidRDefault="00875838" w:rsidP="00E87C9F">
      <w:pPr>
        <w:spacing w:after="0" w:line="240" w:lineRule="auto"/>
        <w:jc w:val="both"/>
        <w:rPr>
          <w:rFonts w:ascii="Akzidenz-Grotesk BQ" w:hAnsi="Akzidenz-Grotesk BQ"/>
          <w:sz w:val="19"/>
          <w:szCs w:val="19"/>
        </w:rPr>
      </w:pPr>
      <w:r w:rsidRPr="0089090B">
        <w:rPr>
          <w:rFonts w:ascii="Akzidenz-Grotesk BQ" w:hAnsi="Akzidenz-Grotesk BQ"/>
          <w:b/>
          <w:bCs/>
          <w:sz w:val="19"/>
          <w:szCs w:val="19"/>
        </w:rPr>
        <w:t>Le Résident aura quitté l</w:t>
      </w:r>
      <w:r w:rsidR="006904F6" w:rsidRPr="0089090B">
        <w:rPr>
          <w:rFonts w:ascii="Akzidenz-Grotesk BQ" w:hAnsi="Akzidenz-Grotesk BQ"/>
          <w:b/>
          <w:bCs/>
          <w:sz w:val="19"/>
          <w:szCs w:val="19"/>
        </w:rPr>
        <w:t xml:space="preserve">a Résidence </w:t>
      </w:r>
      <w:r w:rsidRPr="0089090B">
        <w:rPr>
          <w:rFonts w:ascii="Akzidenz-Grotesk BQ" w:hAnsi="Akzidenz-Grotesk BQ"/>
          <w:b/>
          <w:bCs/>
          <w:sz w:val="19"/>
          <w:szCs w:val="19"/>
        </w:rPr>
        <w:t>le</w:t>
      </w:r>
      <w:r w:rsidR="0089090B" w:rsidRPr="0089090B">
        <w:rPr>
          <w:rFonts w:ascii="Akzidenz-Grotesk BQ" w:hAnsi="Akzidenz-Grotesk BQ"/>
          <w:b/>
          <w:bCs/>
          <w:sz w:val="19"/>
          <w:szCs w:val="19"/>
        </w:rPr>
        <w:t xml:space="preserve"> dimanche 0</w:t>
      </w:r>
      <w:r w:rsidR="0096052E">
        <w:rPr>
          <w:rFonts w:ascii="Akzidenz-Grotesk BQ" w:hAnsi="Akzidenz-Grotesk BQ"/>
          <w:b/>
          <w:bCs/>
          <w:sz w:val="19"/>
          <w:szCs w:val="19"/>
        </w:rPr>
        <w:t>9</w:t>
      </w:r>
      <w:r w:rsidR="0089090B" w:rsidRPr="0089090B">
        <w:rPr>
          <w:rFonts w:ascii="Akzidenz-Grotesk BQ" w:hAnsi="Akzidenz-Grotesk BQ"/>
          <w:b/>
          <w:bCs/>
          <w:sz w:val="19"/>
          <w:szCs w:val="19"/>
        </w:rPr>
        <w:t xml:space="preserve"> </w:t>
      </w:r>
      <w:r w:rsidR="0089090B">
        <w:rPr>
          <w:rFonts w:ascii="Akzidenz-Grotesk BQ" w:hAnsi="Akzidenz-Grotesk BQ"/>
          <w:b/>
          <w:bCs/>
          <w:sz w:val="19"/>
          <w:szCs w:val="19"/>
        </w:rPr>
        <w:t>juillet</w:t>
      </w:r>
      <w:r w:rsidRPr="0089090B">
        <w:rPr>
          <w:rFonts w:ascii="Akzidenz-Grotesk BQ" w:hAnsi="Akzidenz-Grotesk BQ"/>
          <w:b/>
          <w:bCs/>
          <w:sz w:val="19"/>
          <w:szCs w:val="19"/>
        </w:rPr>
        <w:t xml:space="preserve"> </w:t>
      </w:r>
      <w:r w:rsidR="00300D2B" w:rsidRPr="0089090B">
        <w:rPr>
          <w:rFonts w:ascii="Akzidenz-Grotesk BQ" w:hAnsi="Akzidenz-Grotesk BQ"/>
          <w:b/>
          <w:bCs/>
          <w:sz w:val="19"/>
          <w:szCs w:val="19"/>
        </w:rPr>
        <w:t>202</w:t>
      </w:r>
      <w:r w:rsidR="0096052E">
        <w:rPr>
          <w:rFonts w:ascii="Akzidenz-Grotesk BQ" w:hAnsi="Akzidenz-Grotesk BQ"/>
          <w:b/>
          <w:bCs/>
          <w:sz w:val="19"/>
          <w:szCs w:val="19"/>
        </w:rPr>
        <w:t>3</w:t>
      </w:r>
      <w:r w:rsidR="00300D2B">
        <w:rPr>
          <w:rFonts w:ascii="Akzidenz-Grotesk BQ" w:hAnsi="Akzidenz-Grotesk BQ"/>
          <w:b/>
          <w:bCs/>
          <w:sz w:val="19"/>
          <w:szCs w:val="19"/>
        </w:rPr>
        <w:t>.</w:t>
      </w:r>
    </w:p>
    <w:p w14:paraId="3A59A0D8" w14:textId="77777777" w:rsidR="00655EF5" w:rsidRPr="005B3B1D" w:rsidRDefault="00655EF5" w:rsidP="00E87C9F">
      <w:pPr>
        <w:spacing w:after="0" w:line="240" w:lineRule="auto"/>
        <w:jc w:val="both"/>
        <w:rPr>
          <w:rFonts w:ascii="Akzidenz-Grotesk BQ" w:hAnsi="Akzidenz-Grotesk BQ"/>
          <w:sz w:val="19"/>
          <w:szCs w:val="19"/>
        </w:rPr>
      </w:pPr>
    </w:p>
    <w:p w14:paraId="7A3651AA" w14:textId="780626FC" w:rsidR="008F21FB" w:rsidRPr="008F21FB" w:rsidRDefault="00300D2B" w:rsidP="00E87C9F">
      <w:pPr>
        <w:spacing w:after="0" w:line="240" w:lineRule="auto"/>
        <w:jc w:val="both"/>
        <w:rPr>
          <w:rFonts w:ascii="Akzidenz-Grotesk BQ" w:hAnsi="Akzidenz-Grotesk BQ"/>
          <w:b/>
          <w:bCs/>
          <w:sz w:val="19"/>
          <w:szCs w:val="19"/>
        </w:rPr>
      </w:pPr>
      <w:r>
        <w:rPr>
          <w:rFonts w:ascii="Akzidenz-Grotesk BQ" w:hAnsi="Akzidenz-Grotesk BQ"/>
          <w:b/>
          <w:bCs/>
          <w:sz w:val="19"/>
          <w:szCs w:val="19"/>
        </w:rPr>
        <w:t xml:space="preserve">Le </w:t>
      </w:r>
      <w:r w:rsidR="008F21FB" w:rsidRPr="008F21FB">
        <w:rPr>
          <w:rFonts w:ascii="Akzidenz-Grotesk BQ" w:hAnsi="Akzidenz-Grotesk BQ"/>
          <w:b/>
          <w:bCs/>
          <w:sz w:val="19"/>
          <w:szCs w:val="19"/>
        </w:rPr>
        <w:t xml:space="preserve">Bilan </w:t>
      </w:r>
      <w:r w:rsidR="00B228E4">
        <w:rPr>
          <w:rFonts w:ascii="Akzidenz-Grotesk BQ" w:hAnsi="Akzidenz-Grotesk BQ"/>
          <w:b/>
          <w:bCs/>
          <w:sz w:val="19"/>
          <w:szCs w:val="19"/>
        </w:rPr>
        <w:t xml:space="preserve">final de la Résidence </w:t>
      </w:r>
      <w:proofErr w:type="spellStart"/>
      <w:r>
        <w:rPr>
          <w:rFonts w:ascii="Akzidenz-Grotesk BQ" w:hAnsi="Akzidenz-Grotesk BQ"/>
          <w:b/>
          <w:bCs/>
          <w:sz w:val="19"/>
          <w:szCs w:val="19"/>
        </w:rPr>
        <w:t>co</w:t>
      </w:r>
      <w:proofErr w:type="spellEnd"/>
      <w:r>
        <w:rPr>
          <w:rFonts w:ascii="Akzidenz-Grotesk BQ" w:hAnsi="Akzidenz-Grotesk BQ"/>
          <w:b/>
          <w:bCs/>
          <w:sz w:val="19"/>
          <w:szCs w:val="19"/>
        </w:rPr>
        <w:t xml:space="preserve"> construit sera finalisé</w:t>
      </w:r>
      <w:r w:rsidR="008F21FB" w:rsidRPr="008F21FB">
        <w:rPr>
          <w:rFonts w:ascii="Akzidenz-Grotesk BQ" w:hAnsi="Akzidenz-Grotesk BQ"/>
          <w:b/>
          <w:bCs/>
          <w:sz w:val="19"/>
          <w:szCs w:val="19"/>
        </w:rPr>
        <w:t xml:space="preserve"> </w:t>
      </w:r>
      <w:r w:rsidR="0049181F">
        <w:rPr>
          <w:rFonts w:ascii="Akzidenz-Grotesk BQ" w:hAnsi="Akzidenz-Grotesk BQ"/>
          <w:b/>
          <w:bCs/>
          <w:sz w:val="19"/>
          <w:szCs w:val="19"/>
        </w:rPr>
        <w:t>fin</w:t>
      </w:r>
      <w:r>
        <w:rPr>
          <w:rFonts w:ascii="Akzidenz-Grotesk BQ" w:hAnsi="Akzidenz-Grotesk BQ"/>
          <w:b/>
          <w:bCs/>
          <w:sz w:val="19"/>
          <w:szCs w:val="19"/>
        </w:rPr>
        <w:t xml:space="preserve"> juillet</w:t>
      </w:r>
      <w:r w:rsidR="008F21FB" w:rsidRPr="008F21FB">
        <w:rPr>
          <w:rFonts w:ascii="Akzidenz-Grotesk BQ" w:hAnsi="Akzidenz-Grotesk BQ"/>
          <w:b/>
          <w:bCs/>
          <w:sz w:val="19"/>
          <w:szCs w:val="19"/>
        </w:rPr>
        <w:t xml:space="preserve"> 202</w:t>
      </w:r>
      <w:r w:rsidR="0096052E">
        <w:rPr>
          <w:rFonts w:ascii="Akzidenz-Grotesk BQ" w:hAnsi="Akzidenz-Grotesk BQ"/>
          <w:b/>
          <w:bCs/>
          <w:sz w:val="19"/>
          <w:szCs w:val="19"/>
        </w:rPr>
        <w:t>3</w:t>
      </w:r>
      <w:r w:rsidR="008F21FB">
        <w:rPr>
          <w:rFonts w:ascii="Akzidenz-Grotesk BQ" w:hAnsi="Akzidenz-Grotesk BQ"/>
          <w:b/>
          <w:bCs/>
          <w:sz w:val="19"/>
          <w:szCs w:val="19"/>
        </w:rPr>
        <w:t xml:space="preserve">, </w:t>
      </w:r>
      <w:r w:rsidR="008F21FB" w:rsidRPr="008F21FB">
        <w:rPr>
          <w:rFonts w:ascii="Akzidenz-Grotesk BQ" w:hAnsi="Akzidenz-Grotesk BQ"/>
          <w:b/>
          <w:bCs/>
          <w:sz w:val="19"/>
          <w:szCs w:val="19"/>
        </w:rPr>
        <w:t>par l’équipe de l’association et le Résident</w:t>
      </w:r>
      <w:r w:rsidR="008F21FB">
        <w:rPr>
          <w:rFonts w:ascii="Akzidenz-Grotesk BQ" w:hAnsi="Akzidenz-Grotesk BQ"/>
          <w:b/>
          <w:bCs/>
          <w:sz w:val="19"/>
          <w:szCs w:val="19"/>
        </w:rPr>
        <w:t xml:space="preserve">, </w:t>
      </w:r>
      <w:r>
        <w:rPr>
          <w:rFonts w:ascii="Akzidenz-Grotesk BQ" w:hAnsi="Akzidenz-Grotesk BQ"/>
          <w:b/>
          <w:bCs/>
          <w:sz w:val="19"/>
          <w:szCs w:val="19"/>
        </w:rPr>
        <w:t>et envoyé</w:t>
      </w:r>
      <w:r w:rsidR="008F21FB">
        <w:rPr>
          <w:rFonts w:ascii="Akzidenz-Grotesk BQ" w:hAnsi="Akzidenz-Grotesk BQ"/>
          <w:b/>
          <w:bCs/>
          <w:sz w:val="19"/>
          <w:szCs w:val="19"/>
        </w:rPr>
        <w:t xml:space="preserve"> à la DRAC Ile</w:t>
      </w:r>
      <w:r>
        <w:rPr>
          <w:rFonts w:ascii="Akzidenz-Grotesk BQ" w:hAnsi="Akzidenz-Grotesk BQ"/>
          <w:b/>
          <w:bCs/>
          <w:sz w:val="19"/>
          <w:szCs w:val="19"/>
        </w:rPr>
        <w:t>-</w:t>
      </w:r>
      <w:r w:rsidR="008F21FB">
        <w:rPr>
          <w:rFonts w:ascii="Akzidenz-Grotesk BQ" w:hAnsi="Akzidenz-Grotesk BQ"/>
          <w:b/>
          <w:bCs/>
          <w:sz w:val="19"/>
          <w:szCs w:val="19"/>
        </w:rPr>
        <w:t xml:space="preserve"> de</w:t>
      </w:r>
      <w:r>
        <w:rPr>
          <w:rFonts w:ascii="Akzidenz-Grotesk BQ" w:hAnsi="Akzidenz-Grotesk BQ"/>
          <w:b/>
          <w:bCs/>
          <w:sz w:val="19"/>
          <w:szCs w:val="19"/>
        </w:rPr>
        <w:t>-</w:t>
      </w:r>
      <w:r w:rsidR="008F21FB">
        <w:rPr>
          <w:rFonts w:ascii="Akzidenz-Grotesk BQ" w:hAnsi="Akzidenz-Grotesk BQ"/>
          <w:b/>
          <w:bCs/>
          <w:sz w:val="19"/>
          <w:szCs w:val="19"/>
        </w:rPr>
        <w:t xml:space="preserve"> France et le comité de sélection.</w:t>
      </w:r>
      <w:r w:rsidR="008F21FB" w:rsidRPr="008F21FB">
        <w:rPr>
          <w:rFonts w:ascii="Akzidenz-Grotesk BQ" w:hAnsi="Akzidenz-Grotesk BQ"/>
          <w:b/>
          <w:bCs/>
          <w:sz w:val="19"/>
          <w:szCs w:val="19"/>
        </w:rPr>
        <w:t xml:space="preserve"> </w:t>
      </w:r>
    </w:p>
    <w:sectPr w:rsidR="008F21FB" w:rsidRPr="008F21FB" w:rsidSect="00FB574A">
      <w:footerReference w:type="default" r:id="rId9"/>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31FE" w14:textId="77777777" w:rsidR="00420279" w:rsidRDefault="00420279" w:rsidP="00680C80">
      <w:pPr>
        <w:spacing w:after="0" w:line="240" w:lineRule="auto"/>
      </w:pPr>
      <w:r>
        <w:separator/>
      </w:r>
    </w:p>
  </w:endnote>
  <w:endnote w:type="continuationSeparator" w:id="0">
    <w:p w14:paraId="1DA0DB11" w14:textId="77777777" w:rsidR="00420279" w:rsidRDefault="00420279" w:rsidP="0068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alligraphy">
    <w:panose1 w:val="030101010101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iplex">
    <w:altName w:val="Calibri"/>
    <w:panose1 w:val="00000400000000000000"/>
    <w:charset w:val="00"/>
    <w:family w:val="auto"/>
    <w:pitch w:val="variable"/>
    <w:sig w:usb0="00000003" w:usb1="00000000" w:usb2="00000000" w:usb3="00000000" w:csb0="00000001" w:csb1="00000000"/>
  </w:font>
  <w:font w:name="Triplex-Light">
    <w:panose1 w:val="02000300000000000000"/>
    <w:charset w:val="00"/>
    <w:family w:val="modern"/>
    <w:notTrueType/>
    <w:pitch w:val="variable"/>
    <w:sig w:usb0="A00000AF" w:usb1="50002048" w:usb2="00000000" w:usb3="00000000" w:csb0="00000111" w:csb1="00000000"/>
  </w:font>
  <w:font w:name="Raleway">
    <w:altName w:val="Raleway"/>
    <w:charset w:val="00"/>
    <w:family w:val="auto"/>
    <w:pitch w:val="variable"/>
    <w:sig w:usb0="A00002FF" w:usb1="5000205B" w:usb2="00000000" w:usb3="00000000" w:csb0="00000197" w:csb1="00000000"/>
  </w:font>
  <w:font w:name="Akzidenz-Grotesk BQ">
    <w:altName w:val="Calibri"/>
    <w:panose1 w:val="00000000000000000000"/>
    <w:charset w:val="00"/>
    <w:family w:val="auto"/>
    <w:pitch w:val="variable"/>
    <w:sig w:usb0="A000002F"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097002"/>
      <w:docPartObj>
        <w:docPartGallery w:val="Page Numbers (Bottom of Page)"/>
        <w:docPartUnique/>
      </w:docPartObj>
    </w:sdtPr>
    <w:sdtEndPr/>
    <w:sdtContent>
      <w:p w14:paraId="0A8CE6D1" w14:textId="77777777" w:rsidR="00680C80" w:rsidRDefault="00680C80">
        <w:pPr>
          <w:pStyle w:val="Pieddepage"/>
          <w:jc w:val="center"/>
        </w:pPr>
        <w:r>
          <w:fldChar w:fldCharType="begin"/>
        </w:r>
        <w:r>
          <w:instrText>PAGE   \* MERGEFORMAT</w:instrText>
        </w:r>
        <w:r>
          <w:fldChar w:fldCharType="separate"/>
        </w:r>
        <w:r w:rsidR="00453C60">
          <w:rPr>
            <w:noProof/>
          </w:rPr>
          <w:t>2</w:t>
        </w:r>
        <w:r>
          <w:fldChar w:fldCharType="end"/>
        </w:r>
      </w:p>
    </w:sdtContent>
  </w:sdt>
  <w:p w14:paraId="5A7F96C6" w14:textId="77777777" w:rsidR="00680C80" w:rsidRDefault="00680C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4D21" w14:textId="77777777" w:rsidR="00420279" w:rsidRDefault="00420279" w:rsidP="00680C80">
      <w:pPr>
        <w:spacing w:after="0" w:line="240" w:lineRule="auto"/>
      </w:pPr>
      <w:r>
        <w:separator/>
      </w:r>
    </w:p>
  </w:footnote>
  <w:footnote w:type="continuationSeparator" w:id="0">
    <w:p w14:paraId="6C8005C7" w14:textId="77777777" w:rsidR="00420279" w:rsidRDefault="00420279" w:rsidP="00680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700"/>
    <w:multiLevelType w:val="hybridMultilevel"/>
    <w:tmpl w:val="0C822E66"/>
    <w:lvl w:ilvl="0" w:tplc="8C66D1CE">
      <w:numFmt w:val="bullet"/>
      <w:lvlText w:val="-"/>
      <w:lvlJc w:val="left"/>
      <w:pPr>
        <w:ind w:left="780" w:hanging="360"/>
      </w:pPr>
      <w:rPr>
        <w:rFonts w:ascii="Lucida Calligraphy" w:eastAsia="Times New Roman" w:hAnsi="Lucida Calligraphy"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16434CF3"/>
    <w:multiLevelType w:val="hybridMultilevel"/>
    <w:tmpl w:val="A59CB974"/>
    <w:lvl w:ilvl="0" w:tplc="8C66D1CE">
      <w:numFmt w:val="bullet"/>
      <w:lvlText w:val="-"/>
      <w:lvlJc w:val="left"/>
      <w:pPr>
        <w:ind w:left="360" w:hanging="360"/>
      </w:pPr>
      <w:rPr>
        <w:rFonts w:ascii="Lucida Calligraphy" w:eastAsia="Times New Roman" w:hAnsi="Lucida Calligraphy"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92B486D"/>
    <w:multiLevelType w:val="hybridMultilevel"/>
    <w:tmpl w:val="D592BFDA"/>
    <w:lvl w:ilvl="0" w:tplc="8C66D1CE">
      <w:numFmt w:val="bullet"/>
      <w:lvlText w:val="-"/>
      <w:lvlJc w:val="left"/>
      <w:pPr>
        <w:ind w:left="1004" w:hanging="360"/>
      </w:pPr>
      <w:rPr>
        <w:rFonts w:ascii="Lucida Calligraphy" w:eastAsia="Times New Roman" w:hAnsi="Lucida Calligraphy"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CDA056D"/>
    <w:multiLevelType w:val="hybridMultilevel"/>
    <w:tmpl w:val="35B602F2"/>
    <w:lvl w:ilvl="0" w:tplc="ACE08EEA">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7362B2"/>
    <w:multiLevelType w:val="hybridMultilevel"/>
    <w:tmpl w:val="0F6AD6C8"/>
    <w:lvl w:ilvl="0" w:tplc="BAE44114">
      <w:numFmt w:val="bullet"/>
      <w:lvlText w:val="-"/>
      <w:lvlJc w:val="left"/>
      <w:pPr>
        <w:ind w:left="36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975A4"/>
    <w:multiLevelType w:val="hybridMultilevel"/>
    <w:tmpl w:val="144E5B2E"/>
    <w:lvl w:ilvl="0" w:tplc="8C66D1CE">
      <w:numFmt w:val="bullet"/>
      <w:lvlText w:val="-"/>
      <w:lvlJc w:val="left"/>
      <w:pPr>
        <w:ind w:left="720" w:hanging="360"/>
      </w:pPr>
      <w:rPr>
        <w:rFonts w:ascii="Lucida Calligraphy" w:eastAsia="Times New Roman" w:hAnsi="Lucida Calligraph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B50398"/>
    <w:multiLevelType w:val="hybridMultilevel"/>
    <w:tmpl w:val="F2CAC90E"/>
    <w:lvl w:ilvl="0" w:tplc="BCF46046">
      <w:numFmt w:val="bullet"/>
      <w:lvlText w:val="-"/>
      <w:lvlJc w:val="left"/>
      <w:pPr>
        <w:ind w:left="360" w:hanging="360"/>
      </w:pPr>
      <w:rPr>
        <w:rFonts w:ascii="Garamond" w:eastAsiaTheme="minorHAnsi" w:hAnsi="Garamond"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B3527D9"/>
    <w:multiLevelType w:val="hybridMultilevel"/>
    <w:tmpl w:val="D6007228"/>
    <w:lvl w:ilvl="0" w:tplc="8C66D1CE">
      <w:numFmt w:val="bullet"/>
      <w:lvlText w:val="-"/>
      <w:lvlJc w:val="left"/>
      <w:pPr>
        <w:ind w:left="720" w:hanging="360"/>
      </w:pPr>
      <w:rPr>
        <w:rFonts w:ascii="Lucida Calligraphy" w:eastAsia="Times New Roman" w:hAnsi="Lucida Calligraph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830016"/>
    <w:multiLevelType w:val="hybridMultilevel"/>
    <w:tmpl w:val="E4702EE8"/>
    <w:lvl w:ilvl="0" w:tplc="0F3606D2">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3DF8014D"/>
    <w:multiLevelType w:val="hybridMultilevel"/>
    <w:tmpl w:val="CF0A3A4A"/>
    <w:lvl w:ilvl="0" w:tplc="FFFFFFFF">
      <w:start w:val="1"/>
      <w:numFmt w:val="upp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0" w15:restartNumberingAfterBreak="0">
    <w:nsid w:val="48F75D94"/>
    <w:multiLevelType w:val="hybridMultilevel"/>
    <w:tmpl w:val="D7FC6F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9E33D7D"/>
    <w:multiLevelType w:val="hybridMultilevel"/>
    <w:tmpl w:val="5F0CA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A6EE9"/>
    <w:multiLevelType w:val="hybridMultilevel"/>
    <w:tmpl w:val="813E8C2E"/>
    <w:lvl w:ilvl="0" w:tplc="BABEA736">
      <w:numFmt w:val="bullet"/>
      <w:lvlText w:val="-"/>
      <w:lvlJc w:val="left"/>
      <w:pPr>
        <w:ind w:left="36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CE081C"/>
    <w:multiLevelType w:val="hybridMultilevel"/>
    <w:tmpl w:val="28CA39D0"/>
    <w:lvl w:ilvl="0" w:tplc="EC448B9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1657E3"/>
    <w:multiLevelType w:val="hybridMultilevel"/>
    <w:tmpl w:val="56A431E8"/>
    <w:lvl w:ilvl="0" w:tplc="1EAAE8FA">
      <w:start w:val="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2A4589"/>
    <w:multiLevelType w:val="hybridMultilevel"/>
    <w:tmpl w:val="2DC2BB92"/>
    <w:lvl w:ilvl="0" w:tplc="BABEA736">
      <w:numFmt w:val="bullet"/>
      <w:lvlText w:val="-"/>
      <w:lvlJc w:val="left"/>
      <w:pPr>
        <w:ind w:left="360" w:hanging="360"/>
      </w:pPr>
      <w:rPr>
        <w:rFonts w:ascii="Garamond" w:eastAsiaTheme="minorHAnsi" w:hAnsi="Garamond"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9733F20"/>
    <w:multiLevelType w:val="hybridMultilevel"/>
    <w:tmpl w:val="0ADAA6AA"/>
    <w:lvl w:ilvl="0" w:tplc="BAE44114">
      <w:numFmt w:val="bullet"/>
      <w:lvlText w:val="-"/>
      <w:lvlJc w:val="left"/>
      <w:pPr>
        <w:ind w:left="360" w:hanging="360"/>
      </w:pPr>
      <w:rPr>
        <w:rFonts w:ascii="Garamond" w:eastAsiaTheme="minorHAnsi" w:hAnsi="Garamond"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A672DBE"/>
    <w:multiLevelType w:val="hybridMultilevel"/>
    <w:tmpl w:val="14AA2538"/>
    <w:lvl w:ilvl="0" w:tplc="BCF46046">
      <w:numFmt w:val="bullet"/>
      <w:lvlText w:val="-"/>
      <w:lvlJc w:val="left"/>
      <w:pPr>
        <w:ind w:left="36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8E6D87"/>
    <w:multiLevelType w:val="hybridMultilevel"/>
    <w:tmpl w:val="578AD7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F40A66"/>
    <w:multiLevelType w:val="hybridMultilevel"/>
    <w:tmpl w:val="8CCA98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7FF6615A"/>
    <w:multiLevelType w:val="hybridMultilevel"/>
    <w:tmpl w:val="B17697E6"/>
    <w:lvl w:ilvl="0" w:tplc="8C66D1CE">
      <w:numFmt w:val="bullet"/>
      <w:lvlText w:val="-"/>
      <w:lvlJc w:val="left"/>
      <w:pPr>
        <w:ind w:left="360" w:hanging="360"/>
      </w:pPr>
      <w:rPr>
        <w:rFonts w:ascii="Lucida Calligraphy" w:eastAsia="Times New Roman" w:hAnsi="Lucida Calligraphy"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409960232">
    <w:abstractNumId w:val="9"/>
  </w:num>
  <w:num w:numId="2" w16cid:durableId="1472483682">
    <w:abstractNumId w:val="8"/>
  </w:num>
  <w:num w:numId="3" w16cid:durableId="881598127">
    <w:abstractNumId w:val="1"/>
  </w:num>
  <w:num w:numId="4" w16cid:durableId="1571575730">
    <w:abstractNumId w:val="10"/>
  </w:num>
  <w:num w:numId="5" w16cid:durableId="1290429433">
    <w:abstractNumId w:val="20"/>
  </w:num>
  <w:num w:numId="6" w16cid:durableId="1539705894">
    <w:abstractNumId w:val="3"/>
  </w:num>
  <w:num w:numId="7" w16cid:durableId="1085110025">
    <w:abstractNumId w:val="14"/>
  </w:num>
  <w:num w:numId="8" w16cid:durableId="91703664">
    <w:abstractNumId w:val="15"/>
  </w:num>
  <w:num w:numId="9" w16cid:durableId="1172068712">
    <w:abstractNumId w:val="12"/>
  </w:num>
  <w:num w:numId="10" w16cid:durableId="1778015065">
    <w:abstractNumId w:val="16"/>
  </w:num>
  <w:num w:numId="11" w16cid:durableId="1704359489">
    <w:abstractNumId w:val="19"/>
  </w:num>
  <w:num w:numId="12" w16cid:durableId="1142163503">
    <w:abstractNumId w:val="4"/>
  </w:num>
  <w:num w:numId="13" w16cid:durableId="229004541">
    <w:abstractNumId w:val="6"/>
  </w:num>
  <w:num w:numId="14" w16cid:durableId="1085494772">
    <w:abstractNumId w:val="17"/>
  </w:num>
  <w:num w:numId="15" w16cid:durableId="1360200070">
    <w:abstractNumId w:val="11"/>
  </w:num>
  <w:num w:numId="16" w16cid:durableId="1243297994">
    <w:abstractNumId w:val="13"/>
  </w:num>
  <w:num w:numId="17" w16cid:durableId="1661928126">
    <w:abstractNumId w:val="18"/>
  </w:num>
  <w:num w:numId="18" w16cid:durableId="1196238597">
    <w:abstractNumId w:val="0"/>
  </w:num>
  <w:num w:numId="19" w16cid:durableId="2005014574">
    <w:abstractNumId w:val="5"/>
  </w:num>
  <w:num w:numId="20" w16cid:durableId="1942371484">
    <w:abstractNumId w:val="7"/>
  </w:num>
  <w:num w:numId="21" w16cid:durableId="18894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4B"/>
    <w:rsid w:val="000035BE"/>
    <w:rsid w:val="00035375"/>
    <w:rsid w:val="00040866"/>
    <w:rsid w:val="00066CE4"/>
    <w:rsid w:val="00067135"/>
    <w:rsid w:val="000B06DD"/>
    <w:rsid w:val="00112DC2"/>
    <w:rsid w:val="001368B5"/>
    <w:rsid w:val="00142B06"/>
    <w:rsid w:val="0015092E"/>
    <w:rsid w:val="00155359"/>
    <w:rsid w:val="0015694B"/>
    <w:rsid w:val="00174E7E"/>
    <w:rsid w:val="0017660C"/>
    <w:rsid w:val="001B6925"/>
    <w:rsid w:val="001C250E"/>
    <w:rsid w:val="001C35EF"/>
    <w:rsid w:val="00210BC2"/>
    <w:rsid w:val="00210E8C"/>
    <w:rsid w:val="00240D94"/>
    <w:rsid w:val="00240F35"/>
    <w:rsid w:val="002576D4"/>
    <w:rsid w:val="00281CFD"/>
    <w:rsid w:val="00294685"/>
    <w:rsid w:val="002A1589"/>
    <w:rsid w:val="002C252D"/>
    <w:rsid w:val="002E5B22"/>
    <w:rsid w:val="002E7263"/>
    <w:rsid w:val="00300D2B"/>
    <w:rsid w:val="00302038"/>
    <w:rsid w:val="00306F18"/>
    <w:rsid w:val="00324A17"/>
    <w:rsid w:val="00326166"/>
    <w:rsid w:val="0033086D"/>
    <w:rsid w:val="003332AB"/>
    <w:rsid w:val="003339A3"/>
    <w:rsid w:val="0035396F"/>
    <w:rsid w:val="003540EB"/>
    <w:rsid w:val="00366B34"/>
    <w:rsid w:val="00396BD1"/>
    <w:rsid w:val="003E42F4"/>
    <w:rsid w:val="003E47C9"/>
    <w:rsid w:val="003E5FC5"/>
    <w:rsid w:val="003F18CB"/>
    <w:rsid w:val="0040015B"/>
    <w:rsid w:val="00420279"/>
    <w:rsid w:val="00443E54"/>
    <w:rsid w:val="00443E6C"/>
    <w:rsid w:val="00450C37"/>
    <w:rsid w:val="00450F8A"/>
    <w:rsid w:val="00453C60"/>
    <w:rsid w:val="004578E6"/>
    <w:rsid w:val="004741A0"/>
    <w:rsid w:val="0049181F"/>
    <w:rsid w:val="004C260F"/>
    <w:rsid w:val="004C3C8B"/>
    <w:rsid w:val="004C4D09"/>
    <w:rsid w:val="004C65FF"/>
    <w:rsid w:val="004E115A"/>
    <w:rsid w:val="004F54A7"/>
    <w:rsid w:val="00507032"/>
    <w:rsid w:val="0052514D"/>
    <w:rsid w:val="0052531C"/>
    <w:rsid w:val="00535E5B"/>
    <w:rsid w:val="005360BE"/>
    <w:rsid w:val="00536F80"/>
    <w:rsid w:val="00545476"/>
    <w:rsid w:val="00545D77"/>
    <w:rsid w:val="00550E0E"/>
    <w:rsid w:val="005537AC"/>
    <w:rsid w:val="00561FA4"/>
    <w:rsid w:val="00570337"/>
    <w:rsid w:val="0057724F"/>
    <w:rsid w:val="005A3DCF"/>
    <w:rsid w:val="005B3B1D"/>
    <w:rsid w:val="005C4115"/>
    <w:rsid w:val="005D46F2"/>
    <w:rsid w:val="005F1A6B"/>
    <w:rsid w:val="00601ED5"/>
    <w:rsid w:val="00605248"/>
    <w:rsid w:val="00616CB5"/>
    <w:rsid w:val="00651FA6"/>
    <w:rsid w:val="00655EF5"/>
    <w:rsid w:val="00680C80"/>
    <w:rsid w:val="00685008"/>
    <w:rsid w:val="006904F6"/>
    <w:rsid w:val="006A51D0"/>
    <w:rsid w:val="006D21A6"/>
    <w:rsid w:val="006E6D39"/>
    <w:rsid w:val="006F1189"/>
    <w:rsid w:val="006F543B"/>
    <w:rsid w:val="00701006"/>
    <w:rsid w:val="00715365"/>
    <w:rsid w:val="007242BA"/>
    <w:rsid w:val="0072794E"/>
    <w:rsid w:val="00750625"/>
    <w:rsid w:val="00753182"/>
    <w:rsid w:val="00783A5C"/>
    <w:rsid w:val="00783FC0"/>
    <w:rsid w:val="0079172F"/>
    <w:rsid w:val="0080173A"/>
    <w:rsid w:val="00844124"/>
    <w:rsid w:val="00875838"/>
    <w:rsid w:val="00884097"/>
    <w:rsid w:val="0089090B"/>
    <w:rsid w:val="00892751"/>
    <w:rsid w:val="008A4A14"/>
    <w:rsid w:val="008D6255"/>
    <w:rsid w:val="008E3326"/>
    <w:rsid w:val="008E6009"/>
    <w:rsid w:val="008F21FB"/>
    <w:rsid w:val="0091129D"/>
    <w:rsid w:val="00916396"/>
    <w:rsid w:val="009260B4"/>
    <w:rsid w:val="00947ACA"/>
    <w:rsid w:val="0095387F"/>
    <w:rsid w:val="0096052E"/>
    <w:rsid w:val="00960948"/>
    <w:rsid w:val="00990D02"/>
    <w:rsid w:val="00991D4D"/>
    <w:rsid w:val="00996C37"/>
    <w:rsid w:val="009A34D1"/>
    <w:rsid w:val="009A4922"/>
    <w:rsid w:val="009A4FE4"/>
    <w:rsid w:val="009A75FC"/>
    <w:rsid w:val="00A13664"/>
    <w:rsid w:val="00A43902"/>
    <w:rsid w:val="00A43E81"/>
    <w:rsid w:val="00A60EFC"/>
    <w:rsid w:val="00AA7349"/>
    <w:rsid w:val="00AB03B6"/>
    <w:rsid w:val="00AC690A"/>
    <w:rsid w:val="00AD1579"/>
    <w:rsid w:val="00AE1C2F"/>
    <w:rsid w:val="00AE20A6"/>
    <w:rsid w:val="00AE546E"/>
    <w:rsid w:val="00AF5054"/>
    <w:rsid w:val="00B03CEB"/>
    <w:rsid w:val="00B1449C"/>
    <w:rsid w:val="00B228E4"/>
    <w:rsid w:val="00B23D91"/>
    <w:rsid w:val="00B46D43"/>
    <w:rsid w:val="00B6157F"/>
    <w:rsid w:val="00BC7B03"/>
    <w:rsid w:val="00BD3E57"/>
    <w:rsid w:val="00BE074B"/>
    <w:rsid w:val="00BF3F49"/>
    <w:rsid w:val="00BF4793"/>
    <w:rsid w:val="00C130D1"/>
    <w:rsid w:val="00C27B20"/>
    <w:rsid w:val="00C3117C"/>
    <w:rsid w:val="00C61411"/>
    <w:rsid w:val="00C67ADF"/>
    <w:rsid w:val="00C77D45"/>
    <w:rsid w:val="00C8625C"/>
    <w:rsid w:val="00CA02A4"/>
    <w:rsid w:val="00CA3015"/>
    <w:rsid w:val="00CC25B6"/>
    <w:rsid w:val="00CE02CA"/>
    <w:rsid w:val="00CE2384"/>
    <w:rsid w:val="00CE481E"/>
    <w:rsid w:val="00CF3AF5"/>
    <w:rsid w:val="00CF7131"/>
    <w:rsid w:val="00D22B75"/>
    <w:rsid w:val="00D60C99"/>
    <w:rsid w:val="00D9322A"/>
    <w:rsid w:val="00DC1CEC"/>
    <w:rsid w:val="00DE1F4D"/>
    <w:rsid w:val="00DE5F73"/>
    <w:rsid w:val="00E133B0"/>
    <w:rsid w:val="00E361E1"/>
    <w:rsid w:val="00E448B3"/>
    <w:rsid w:val="00E60D6A"/>
    <w:rsid w:val="00E620BC"/>
    <w:rsid w:val="00E62164"/>
    <w:rsid w:val="00E71C19"/>
    <w:rsid w:val="00E722D1"/>
    <w:rsid w:val="00E87C9F"/>
    <w:rsid w:val="00E96B76"/>
    <w:rsid w:val="00E9766F"/>
    <w:rsid w:val="00EC426D"/>
    <w:rsid w:val="00F20231"/>
    <w:rsid w:val="00F34AAD"/>
    <w:rsid w:val="00F54067"/>
    <w:rsid w:val="00F904A7"/>
    <w:rsid w:val="00FA338D"/>
    <w:rsid w:val="00FB0C4E"/>
    <w:rsid w:val="00FB574A"/>
    <w:rsid w:val="00FC2C48"/>
    <w:rsid w:val="00FE13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B235"/>
  <w15:docId w15:val="{78F12404-63A9-4173-9E11-3A532CB5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7A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47ACA"/>
    <w:pPr>
      <w:ind w:left="720"/>
      <w:contextualSpacing/>
    </w:pPr>
  </w:style>
  <w:style w:type="character" w:styleId="Accentuation">
    <w:name w:val="Emphasis"/>
    <w:basedOn w:val="Policepardfaut"/>
    <w:uiPriority w:val="20"/>
    <w:qFormat/>
    <w:rsid w:val="00E620BC"/>
    <w:rPr>
      <w:i/>
      <w:iCs/>
    </w:rPr>
  </w:style>
  <w:style w:type="character" w:styleId="Lienhypertexte">
    <w:name w:val="Hyperlink"/>
    <w:basedOn w:val="Policepardfaut"/>
    <w:uiPriority w:val="99"/>
    <w:unhideWhenUsed/>
    <w:rsid w:val="00655EF5"/>
    <w:rPr>
      <w:color w:val="0000FF" w:themeColor="hyperlink"/>
      <w:u w:val="single"/>
    </w:rPr>
  </w:style>
  <w:style w:type="paragraph" w:styleId="Textedebulles">
    <w:name w:val="Balloon Text"/>
    <w:basedOn w:val="Normal"/>
    <w:link w:val="TextedebullesCar"/>
    <w:uiPriority w:val="99"/>
    <w:semiHidden/>
    <w:unhideWhenUsed/>
    <w:rsid w:val="00535E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E5B"/>
    <w:rPr>
      <w:rFonts w:ascii="Tahoma" w:hAnsi="Tahoma" w:cs="Tahoma"/>
      <w:sz w:val="16"/>
      <w:szCs w:val="16"/>
    </w:rPr>
  </w:style>
  <w:style w:type="paragraph" w:styleId="En-tte">
    <w:name w:val="header"/>
    <w:basedOn w:val="Normal"/>
    <w:link w:val="En-tteCar"/>
    <w:uiPriority w:val="99"/>
    <w:unhideWhenUsed/>
    <w:rsid w:val="00680C80"/>
    <w:pPr>
      <w:tabs>
        <w:tab w:val="center" w:pos="4536"/>
        <w:tab w:val="right" w:pos="9072"/>
      </w:tabs>
      <w:spacing w:after="0" w:line="240" w:lineRule="auto"/>
    </w:pPr>
  </w:style>
  <w:style w:type="character" w:customStyle="1" w:styleId="En-tteCar">
    <w:name w:val="En-tête Car"/>
    <w:basedOn w:val="Policepardfaut"/>
    <w:link w:val="En-tte"/>
    <w:uiPriority w:val="99"/>
    <w:rsid w:val="00680C80"/>
  </w:style>
  <w:style w:type="paragraph" w:styleId="Pieddepage">
    <w:name w:val="footer"/>
    <w:basedOn w:val="Normal"/>
    <w:link w:val="PieddepageCar"/>
    <w:uiPriority w:val="99"/>
    <w:unhideWhenUsed/>
    <w:rsid w:val="00680C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7839">
      <w:bodyDiv w:val="1"/>
      <w:marLeft w:val="0"/>
      <w:marRight w:val="0"/>
      <w:marTop w:val="0"/>
      <w:marBottom w:val="0"/>
      <w:divBdr>
        <w:top w:val="none" w:sz="0" w:space="0" w:color="auto"/>
        <w:left w:val="none" w:sz="0" w:space="0" w:color="auto"/>
        <w:bottom w:val="none" w:sz="0" w:space="0" w:color="auto"/>
        <w:right w:val="none" w:sz="0" w:space="0" w:color="auto"/>
      </w:divBdr>
      <w:divsChild>
        <w:div w:id="522983013">
          <w:marLeft w:val="0"/>
          <w:marRight w:val="0"/>
          <w:marTop w:val="100"/>
          <w:marBottom w:val="100"/>
          <w:divBdr>
            <w:top w:val="none" w:sz="0" w:space="0" w:color="auto"/>
            <w:left w:val="none" w:sz="0" w:space="0" w:color="auto"/>
            <w:bottom w:val="none" w:sz="0" w:space="0" w:color="auto"/>
            <w:right w:val="none" w:sz="0" w:space="0" w:color="auto"/>
          </w:divBdr>
          <w:divsChild>
            <w:div w:id="45883822">
              <w:marLeft w:val="0"/>
              <w:marRight w:val="0"/>
              <w:marTop w:val="0"/>
              <w:marBottom w:val="0"/>
              <w:divBdr>
                <w:top w:val="none" w:sz="0" w:space="0" w:color="auto"/>
                <w:left w:val="none" w:sz="0" w:space="0" w:color="auto"/>
                <w:bottom w:val="none" w:sz="0" w:space="0" w:color="auto"/>
                <w:right w:val="none" w:sz="0" w:space="0" w:color="auto"/>
              </w:divBdr>
              <w:divsChild>
                <w:div w:id="327367858">
                  <w:marLeft w:val="0"/>
                  <w:marRight w:val="0"/>
                  <w:marTop w:val="0"/>
                  <w:marBottom w:val="0"/>
                  <w:divBdr>
                    <w:top w:val="none" w:sz="0" w:space="0" w:color="auto"/>
                    <w:left w:val="none" w:sz="0" w:space="0" w:color="auto"/>
                    <w:bottom w:val="none" w:sz="0" w:space="0" w:color="auto"/>
                    <w:right w:val="none" w:sz="0" w:space="0" w:color="auto"/>
                  </w:divBdr>
                  <w:divsChild>
                    <w:div w:id="1320386146">
                      <w:marLeft w:val="0"/>
                      <w:marRight w:val="0"/>
                      <w:marTop w:val="0"/>
                      <w:marBottom w:val="0"/>
                      <w:divBdr>
                        <w:top w:val="none" w:sz="0" w:space="0" w:color="auto"/>
                        <w:left w:val="none" w:sz="0" w:space="0" w:color="auto"/>
                        <w:bottom w:val="none" w:sz="0" w:space="0" w:color="auto"/>
                        <w:right w:val="none" w:sz="0" w:space="0" w:color="auto"/>
                      </w:divBdr>
                      <w:divsChild>
                        <w:div w:id="1087849335">
                          <w:marLeft w:val="0"/>
                          <w:marRight w:val="0"/>
                          <w:marTop w:val="0"/>
                          <w:marBottom w:val="0"/>
                          <w:divBdr>
                            <w:top w:val="none" w:sz="0" w:space="0" w:color="auto"/>
                            <w:left w:val="none" w:sz="0" w:space="0" w:color="auto"/>
                            <w:bottom w:val="none" w:sz="0" w:space="0" w:color="auto"/>
                            <w:right w:val="none" w:sz="0" w:space="0" w:color="auto"/>
                          </w:divBdr>
                          <w:divsChild>
                            <w:div w:id="21029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439682">
      <w:bodyDiv w:val="1"/>
      <w:marLeft w:val="0"/>
      <w:marRight w:val="0"/>
      <w:marTop w:val="0"/>
      <w:marBottom w:val="0"/>
      <w:divBdr>
        <w:top w:val="none" w:sz="0" w:space="0" w:color="auto"/>
        <w:left w:val="none" w:sz="0" w:space="0" w:color="auto"/>
        <w:bottom w:val="none" w:sz="0" w:space="0" w:color="auto"/>
        <w:right w:val="none" w:sz="0" w:space="0" w:color="auto"/>
      </w:divBdr>
      <w:divsChild>
        <w:div w:id="1672247229">
          <w:marLeft w:val="0"/>
          <w:marRight w:val="0"/>
          <w:marTop w:val="0"/>
          <w:marBottom w:val="0"/>
          <w:divBdr>
            <w:top w:val="none" w:sz="0" w:space="0" w:color="auto"/>
            <w:left w:val="none" w:sz="0" w:space="0" w:color="auto"/>
            <w:bottom w:val="none" w:sz="0" w:space="0" w:color="auto"/>
            <w:right w:val="none" w:sz="0" w:space="0" w:color="auto"/>
          </w:divBdr>
          <w:divsChild>
            <w:div w:id="924612359">
              <w:marLeft w:val="0"/>
              <w:marRight w:val="0"/>
              <w:marTop w:val="0"/>
              <w:marBottom w:val="0"/>
              <w:divBdr>
                <w:top w:val="none" w:sz="0" w:space="0" w:color="auto"/>
                <w:left w:val="none" w:sz="0" w:space="0" w:color="auto"/>
                <w:bottom w:val="none" w:sz="0" w:space="0" w:color="auto"/>
                <w:right w:val="none" w:sz="0" w:space="0" w:color="auto"/>
              </w:divBdr>
              <w:divsChild>
                <w:div w:id="39328798">
                  <w:marLeft w:val="0"/>
                  <w:marRight w:val="0"/>
                  <w:marTop w:val="0"/>
                  <w:marBottom w:val="0"/>
                  <w:divBdr>
                    <w:top w:val="none" w:sz="0" w:space="0" w:color="auto"/>
                    <w:left w:val="none" w:sz="0" w:space="0" w:color="auto"/>
                    <w:bottom w:val="none" w:sz="0" w:space="0" w:color="auto"/>
                    <w:right w:val="none" w:sz="0" w:space="0" w:color="auto"/>
                  </w:divBdr>
                  <w:divsChild>
                    <w:div w:id="1956670328">
                      <w:marLeft w:val="0"/>
                      <w:marRight w:val="0"/>
                      <w:marTop w:val="0"/>
                      <w:marBottom w:val="0"/>
                      <w:divBdr>
                        <w:top w:val="none" w:sz="0" w:space="0" w:color="auto"/>
                        <w:left w:val="none" w:sz="0" w:space="0" w:color="auto"/>
                        <w:bottom w:val="none" w:sz="0" w:space="0" w:color="auto"/>
                        <w:right w:val="none" w:sz="0" w:space="0" w:color="auto"/>
                      </w:divBdr>
                      <w:divsChild>
                        <w:div w:id="1233782404">
                          <w:marLeft w:val="0"/>
                          <w:marRight w:val="0"/>
                          <w:marTop w:val="0"/>
                          <w:marBottom w:val="0"/>
                          <w:divBdr>
                            <w:top w:val="none" w:sz="0" w:space="0" w:color="auto"/>
                            <w:left w:val="none" w:sz="0" w:space="0" w:color="auto"/>
                            <w:bottom w:val="none" w:sz="0" w:space="0" w:color="auto"/>
                            <w:right w:val="none" w:sz="0" w:space="0" w:color="auto"/>
                          </w:divBdr>
                          <w:divsChild>
                            <w:div w:id="16164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86398">
      <w:bodyDiv w:val="1"/>
      <w:marLeft w:val="0"/>
      <w:marRight w:val="0"/>
      <w:marTop w:val="0"/>
      <w:marBottom w:val="0"/>
      <w:divBdr>
        <w:top w:val="none" w:sz="0" w:space="0" w:color="auto"/>
        <w:left w:val="none" w:sz="0" w:space="0" w:color="auto"/>
        <w:bottom w:val="none" w:sz="0" w:space="0" w:color="auto"/>
        <w:right w:val="none" w:sz="0" w:space="0" w:color="auto"/>
      </w:divBdr>
      <w:divsChild>
        <w:div w:id="384835538">
          <w:marLeft w:val="0"/>
          <w:marRight w:val="0"/>
          <w:marTop w:val="0"/>
          <w:marBottom w:val="0"/>
          <w:divBdr>
            <w:top w:val="none" w:sz="0" w:space="0" w:color="auto"/>
            <w:left w:val="none" w:sz="0" w:space="0" w:color="auto"/>
            <w:bottom w:val="none" w:sz="0" w:space="0" w:color="auto"/>
            <w:right w:val="none" w:sz="0" w:space="0" w:color="auto"/>
          </w:divBdr>
          <w:divsChild>
            <w:div w:id="869955092">
              <w:marLeft w:val="0"/>
              <w:marRight w:val="0"/>
              <w:marTop w:val="0"/>
              <w:marBottom w:val="0"/>
              <w:divBdr>
                <w:top w:val="none" w:sz="0" w:space="0" w:color="auto"/>
                <w:left w:val="none" w:sz="0" w:space="0" w:color="auto"/>
                <w:bottom w:val="none" w:sz="0" w:space="0" w:color="auto"/>
                <w:right w:val="none" w:sz="0" w:space="0" w:color="auto"/>
              </w:divBdr>
              <w:divsChild>
                <w:div w:id="918099641">
                  <w:marLeft w:val="0"/>
                  <w:marRight w:val="0"/>
                  <w:marTop w:val="0"/>
                  <w:marBottom w:val="0"/>
                  <w:divBdr>
                    <w:top w:val="none" w:sz="0" w:space="0" w:color="auto"/>
                    <w:left w:val="none" w:sz="0" w:space="0" w:color="auto"/>
                    <w:bottom w:val="none" w:sz="0" w:space="0" w:color="auto"/>
                    <w:right w:val="none" w:sz="0" w:space="0" w:color="auto"/>
                  </w:divBdr>
                  <w:divsChild>
                    <w:div w:id="185604005">
                      <w:marLeft w:val="0"/>
                      <w:marRight w:val="0"/>
                      <w:marTop w:val="0"/>
                      <w:marBottom w:val="0"/>
                      <w:divBdr>
                        <w:top w:val="none" w:sz="0" w:space="0" w:color="auto"/>
                        <w:left w:val="none" w:sz="0" w:space="0" w:color="auto"/>
                        <w:bottom w:val="none" w:sz="0" w:space="0" w:color="auto"/>
                        <w:right w:val="none" w:sz="0" w:space="0" w:color="auto"/>
                      </w:divBdr>
                      <w:divsChild>
                        <w:div w:id="1239094217">
                          <w:marLeft w:val="0"/>
                          <w:marRight w:val="0"/>
                          <w:marTop w:val="0"/>
                          <w:marBottom w:val="0"/>
                          <w:divBdr>
                            <w:top w:val="none" w:sz="0" w:space="0" w:color="auto"/>
                            <w:left w:val="none" w:sz="0" w:space="0" w:color="auto"/>
                            <w:bottom w:val="none" w:sz="0" w:space="0" w:color="auto"/>
                            <w:right w:val="none" w:sz="0" w:space="0" w:color="auto"/>
                          </w:divBdr>
                          <w:divsChild>
                            <w:div w:id="15251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08506">
      <w:bodyDiv w:val="1"/>
      <w:marLeft w:val="0"/>
      <w:marRight w:val="0"/>
      <w:marTop w:val="0"/>
      <w:marBottom w:val="0"/>
      <w:divBdr>
        <w:top w:val="none" w:sz="0" w:space="0" w:color="auto"/>
        <w:left w:val="none" w:sz="0" w:space="0" w:color="auto"/>
        <w:bottom w:val="none" w:sz="0" w:space="0" w:color="auto"/>
        <w:right w:val="none" w:sz="0" w:space="0" w:color="auto"/>
      </w:divBdr>
      <w:divsChild>
        <w:div w:id="1156455712">
          <w:marLeft w:val="0"/>
          <w:marRight w:val="0"/>
          <w:marTop w:val="0"/>
          <w:marBottom w:val="0"/>
          <w:divBdr>
            <w:top w:val="none" w:sz="0" w:space="0" w:color="auto"/>
            <w:left w:val="none" w:sz="0" w:space="0" w:color="auto"/>
            <w:bottom w:val="none" w:sz="0" w:space="0" w:color="auto"/>
            <w:right w:val="none" w:sz="0" w:space="0" w:color="auto"/>
          </w:divBdr>
          <w:divsChild>
            <w:div w:id="708723124">
              <w:marLeft w:val="0"/>
              <w:marRight w:val="0"/>
              <w:marTop w:val="0"/>
              <w:marBottom w:val="0"/>
              <w:divBdr>
                <w:top w:val="none" w:sz="0" w:space="0" w:color="auto"/>
                <w:left w:val="none" w:sz="0" w:space="0" w:color="auto"/>
                <w:bottom w:val="none" w:sz="0" w:space="0" w:color="auto"/>
                <w:right w:val="none" w:sz="0" w:space="0" w:color="auto"/>
              </w:divBdr>
              <w:divsChild>
                <w:div w:id="1879664645">
                  <w:marLeft w:val="0"/>
                  <w:marRight w:val="0"/>
                  <w:marTop w:val="0"/>
                  <w:marBottom w:val="0"/>
                  <w:divBdr>
                    <w:top w:val="none" w:sz="0" w:space="0" w:color="auto"/>
                    <w:left w:val="none" w:sz="0" w:space="0" w:color="auto"/>
                    <w:bottom w:val="none" w:sz="0" w:space="0" w:color="auto"/>
                    <w:right w:val="none" w:sz="0" w:space="0" w:color="auto"/>
                  </w:divBdr>
                  <w:divsChild>
                    <w:div w:id="636374191">
                      <w:marLeft w:val="0"/>
                      <w:marRight w:val="0"/>
                      <w:marTop w:val="0"/>
                      <w:marBottom w:val="0"/>
                      <w:divBdr>
                        <w:top w:val="none" w:sz="0" w:space="0" w:color="auto"/>
                        <w:left w:val="none" w:sz="0" w:space="0" w:color="auto"/>
                        <w:bottom w:val="none" w:sz="0" w:space="0" w:color="auto"/>
                        <w:right w:val="none" w:sz="0" w:space="0" w:color="auto"/>
                      </w:divBdr>
                      <w:divsChild>
                        <w:div w:id="1966891843">
                          <w:marLeft w:val="0"/>
                          <w:marRight w:val="0"/>
                          <w:marTop w:val="0"/>
                          <w:marBottom w:val="0"/>
                          <w:divBdr>
                            <w:top w:val="none" w:sz="0" w:space="0" w:color="auto"/>
                            <w:left w:val="none" w:sz="0" w:space="0" w:color="auto"/>
                            <w:bottom w:val="none" w:sz="0" w:space="0" w:color="auto"/>
                            <w:right w:val="none" w:sz="0" w:space="0" w:color="auto"/>
                          </w:divBdr>
                          <w:divsChild>
                            <w:div w:id="130250006">
                              <w:marLeft w:val="0"/>
                              <w:marRight w:val="0"/>
                              <w:marTop w:val="0"/>
                              <w:marBottom w:val="0"/>
                              <w:divBdr>
                                <w:top w:val="none" w:sz="0" w:space="0" w:color="auto"/>
                                <w:left w:val="none" w:sz="0" w:space="0" w:color="auto"/>
                                <w:bottom w:val="none" w:sz="0" w:space="0" w:color="auto"/>
                                <w:right w:val="none" w:sz="0" w:space="0" w:color="auto"/>
                              </w:divBdr>
                              <w:divsChild>
                                <w:div w:id="456608179">
                                  <w:marLeft w:val="0"/>
                                  <w:marRight w:val="0"/>
                                  <w:marTop w:val="0"/>
                                  <w:marBottom w:val="0"/>
                                  <w:divBdr>
                                    <w:top w:val="none" w:sz="0" w:space="0" w:color="auto"/>
                                    <w:left w:val="none" w:sz="0" w:space="0" w:color="auto"/>
                                    <w:bottom w:val="none" w:sz="0" w:space="0" w:color="auto"/>
                                    <w:right w:val="none" w:sz="0" w:space="0" w:color="auto"/>
                                  </w:divBdr>
                                  <w:divsChild>
                                    <w:div w:id="1391611460">
                                      <w:marLeft w:val="0"/>
                                      <w:marRight w:val="0"/>
                                      <w:marTop w:val="0"/>
                                      <w:marBottom w:val="0"/>
                                      <w:divBdr>
                                        <w:top w:val="none" w:sz="0" w:space="0" w:color="auto"/>
                                        <w:left w:val="none" w:sz="0" w:space="0" w:color="auto"/>
                                        <w:bottom w:val="none" w:sz="0" w:space="0" w:color="auto"/>
                                        <w:right w:val="none" w:sz="0" w:space="0" w:color="auto"/>
                                      </w:divBdr>
                                      <w:divsChild>
                                        <w:div w:id="556429322">
                                          <w:marLeft w:val="0"/>
                                          <w:marRight w:val="0"/>
                                          <w:marTop w:val="0"/>
                                          <w:marBottom w:val="0"/>
                                          <w:divBdr>
                                            <w:top w:val="none" w:sz="0" w:space="0" w:color="auto"/>
                                            <w:left w:val="none" w:sz="0" w:space="0" w:color="auto"/>
                                            <w:bottom w:val="none" w:sz="0" w:space="0" w:color="auto"/>
                                            <w:right w:val="none" w:sz="0" w:space="0" w:color="auto"/>
                                          </w:divBdr>
                                          <w:divsChild>
                                            <w:div w:id="589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ourcevillarceaux@wanad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66F8C-C21E-4BEC-9D07-FB7036C0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2537</Words>
  <Characters>13958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LA SOURCE</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La Source Villarceaux</cp:lastModifiedBy>
  <cp:revision>2</cp:revision>
  <cp:lastPrinted>2021-06-02T14:04:00Z</cp:lastPrinted>
  <dcterms:created xsi:type="dcterms:W3CDTF">2022-07-06T09:34:00Z</dcterms:created>
  <dcterms:modified xsi:type="dcterms:W3CDTF">2022-07-06T09:34:00Z</dcterms:modified>
</cp:coreProperties>
</file>