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8AF7D" w14:textId="4F7B98E1" w:rsidR="00EC04E7" w:rsidRDefault="00EC04E7" w:rsidP="00EC04E7">
      <w:pPr>
        <w:pStyle w:val="siaf"/>
        <w:spacing w:line="240" w:lineRule="auto"/>
        <w:jc w:val="right"/>
        <w:rPr>
          <w:rFonts w:asciiTheme="minorHAnsi" w:hAnsiTheme="minorHAnsi" w:cs="Arial"/>
          <w:b/>
          <w:noProof/>
          <w:sz w:val="28"/>
          <w:szCs w:val="28"/>
        </w:rPr>
      </w:pPr>
      <w:r w:rsidRPr="00CF7148">
        <w:rPr>
          <w:rFonts w:ascii="Arial" w:hAnsi="Arial" w:cs="Arial"/>
          <w:b/>
          <w:noProof/>
          <w:sz w:val="28"/>
          <w:szCs w:val="28"/>
        </w:rPr>
        <w:drawing>
          <wp:anchor distT="0" distB="0" distL="114300" distR="114300" simplePos="0" relativeHeight="251659264" behindDoc="0" locked="0" layoutInCell="1" allowOverlap="1" wp14:anchorId="2FCE610D" wp14:editId="1B6DF542">
            <wp:simplePos x="0" y="0"/>
            <wp:positionH relativeFrom="margin">
              <wp:posOffset>-304800</wp:posOffset>
            </wp:positionH>
            <wp:positionV relativeFrom="paragraph">
              <wp:posOffset>-126365</wp:posOffset>
            </wp:positionV>
            <wp:extent cx="1695450" cy="1288415"/>
            <wp:effectExtent l="0" t="0" r="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_Culture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28841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noProof/>
          <w:sz w:val="28"/>
          <w:szCs w:val="28"/>
        </w:rPr>
        <w:t>Direction générale</w:t>
      </w:r>
    </w:p>
    <w:p w14:paraId="26B14433" w14:textId="77777777" w:rsidR="00EC04E7" w:rsidRDefault="00EC04E7" w:rsidP="00EC04E7">
      <w:pPr>
        <w:pStyle w:val="siaf"/>
        <w:spacing w:line="240" w:lineRule="auto"/>
        <w:jc w:val="right"/>
        <w:rPr>
          <w:rFonts w:asciiTheme="minorHAnsi" w:hAnsiTheme="minorHAnsi" w:cs="Arial"/>
          <w:b/>
          <w:noProof/>
          <w:sz w:val="28"/>
          <w:szCs w:val="28"/>
        </w:rPr>
      </w:pPr>
      <w:r>
        <w:rPr>
          <w:rFonts w:asciiTheme="minorHAnsi" w:hAnsiTheme="minorHAnsi" w:cs="Arial"/>
          <w:b/>
          <w:noProof/>
          <w:sz w:val="28"/>
          <w:szCs w:val="28"/>
        </w:rPr>
        <w:t>de la création artistique</w:t>
      </w:r>
    </w:p>
    <w:p w14:paraId="799220AE" w14:textId="77777777" w:rsidR="00EC04E7" w:rsidRDefault="00EC04E7" w:rsidP="00EC04E7">
      <w:pPr>
        <w:pStyle w:val="siaf"/>
        <w:ind w:left="720"/>
        <w:jc w:val="right"/>
        <w:rPr>
          <w:rFonts w:asciiTheme="minorHAnsi" w:hAnsiTheme="minorHAnsi"/>
        </w:rPr>
      </w:pPr>
    </w:p>
    <w:p w14:paraId="75FCB057" w14:textId="590FE202" w:rsidR="00EC04E7" w:rsidRPr="000E60C4" w:rsidRDefault="00365743" w:rsidP="00EC04E7">
      <w:pPr>
        <w:pStyle w:val="siaf"/>
        <w:ind w:left="720"/>
        <w:jc w:val="right"/>
        <w:rPr>
          <w:rFonts w:asciiTheme="minorHAnsi" w:hAnsiTheme="minorHAnsi"/>
        </w:rPr>
      </w:pPr>
      <w:bookmarkStart w:id="0" w:name="_GoBack"/>
      <w:r>
        <w:rPr>
          <w:rFonts w:asciiTheme="minorHAnsi" w:hAnsiTheme="minorHAnsi"/>
        </w:rPr>
        <w:t>26</w:t>
      </w:r>
      <w:r>
        <w:rPr>
          <w:rFonts w:asciiTheme="minorHAnsi" w:hAnsiTheme="minorHAnsi"/>
        </w:rPr>
        <w:t xml:space="preserve"> </w:t>
      </w:r>
      <w:r w:rsidR="00A27959">
        <w:rPr>
          <w:rFonts w:asciiTheme="minorHAnsi" w:hAnsiTheme="minorHAnsi"/>
        </w:rPr>
        <w:t>juin</w:t>
      </w:r>
      <w:r w:rsidR="00EC04E7" w:rsidRPr="000E60C4">
        <w:rPr>
          <w:rFonts w:asciiTheme="minorHAnsi" w:hAnsiTheme="minorHAnsi"/>
        </w:rPr>
        <w:t xml:space="preserve"> </w:t>
      </w:r>
      <w:bookmarkEnd w:id="0"/>
      <w:r w:rsidR="00EC04E7" w:rsidRPr="000E60C4">
        <w:rPr>
          <w:rFonts w:asciiTheme="minorHAnsi" w:hAnsiTheme="minorHAnsi"/>
        </w:rPr>
        <w:t>2020</w:t>
      </w:r>
    </w:p>
    <w:p w14:paraId="7A05E0A1" w14:textId="77777777" w:rsidR="00EC04E7" w:rsidRDefault="00EC04E7" w:rsidP="00EC04E7">
      <w:pPr>
        <w:rPr>
          <w:color w:val="4F81BD"/>
          <w:sz w:val="28"/>
          <w:szCs w:val="28"/>
        </w:rPr>
      </w:pPr>
    </w:p>
    <w:p w14:paraId="4E877766" w14:textId="77777777" w:rsidR="00EC04E7" w:rsidRDefault="00EC04E7" w:rsidP="00EC04E7"/>
    <w:p w14:paraId="3DFC6816" w14:textId="77777777" w:rsidR="00EC04E7" w:rsidRDefault="00EC04E7" w:rsidP="00EC04E7">
      <w:pPr>
        <w:pStyle w:val="STitre-page-garde"/>
        <w:spacing w:after="0"/>
        <w:rPr>
          <w:rFonts w:asciiTheme="minorHAnsi" w:hAnsiTheme="minorHAnsi"/>
          <w:i w:val="0"/>
          <w:color w:val="0070C0"/>
          <w:sz w:val="32"/>
          <w:szCs w:val="32"/>
        </w:rPr>
      </w:pPr>
    </w:p>
    <w:p w14:paraId="1731DA47" w14:textId="77777777" w:rsidR="00EC04E7" w:rsidRDefault="00EC04E7" w:rsidP="00EC04E7">
      <w:pPr>
        <w:pStyle w:val="STitre-page-garde"/>
        <w:spacing w:after="0"/>
        <w:rPr>
          <w:rFonts w:asciiTheme="minorHAnsi" w:hAnsiTheme="minorHAnsi"/>
          <w:i w:val="0"/>
          <w:color w:val="0070C0"/>
          <w:sz w:val="32"/>
          <w:szCs w:val="32"/>
        </w:rPr>
      </w:pPr>
    </w:p>
    <w:p w14:paraId="6E8F97CD" w14:textId="77777777" w:rsidR="00EC04E7" w:rsidRDefault="00EC04E7" w:rsidP="00EC04E7">
      <w:pPr>
        <w:pStyle w:val="STitre-page-garde"/>
        <w:spacing w:after="0"/>
        <w:rPr>
          <w:rFonts w:asciiTheme="minorHAnsi" w:hAnsiTheme="minorHAnsi"/>
          <w:i w:val="0"/>
          <w:color w:val="0070C0"/>
          <w:sz w:val="32"/>
          <w:szCs w:val="32"/>
        </w:rPr>
      </w:pPr>
    </w:p>
    <w:p w14:paraId="15BF94A7" w14:textId="77777777" w:rsidR="00EC04E7" w:rsidRDefault="00EC04E7" w:rsidP="00EC04E7">
      <w:pPr>
        <w:pStyle w:val="STitre-page-garde"/>
        <w:spacing w:after="0"/>
        <w:rPr>
          <w:rFonts w:asciiTheme="minorHAnsi" w:hAnsiTheme="minorHAnsi"/>
          <w:i w:val="0"/>
          <w:color w:val="0070C0"/>
          <w:sz w:val="32"/>
          <w:szCs w:val="32"/>
        </w:rPr>
      </w:pPr>
    </w:p>
    <w:p w14:paraId="71B683D6" w14:textId="77777777" w:rsidR="00EC04E7" w:rsidRDefault="00EC04E7" w:rsidP="00EC04E7">
      <w:pPr>
        <w:pStyle w:val="STitre-page-garde"/>
        <w:spacing w:after="0"/>
        <w:rPr>
          <w:rFonts w:asciiTheme="minorHAnsi" w:hAnsiTheme="minorHAnsi"/>
          <w:i w:val="0"/>
          <w:color w:val="0070C0"/>
          <w:sz w:val="32"/>
          <w:szCs w:val="32"/>
        </w:rPr>
      </w:pPr>
    </w:p>
    <w:p w14:paraId="01EC994A" w14:textId="77777777" w:rsidR="00EC04E7" w:rsidRDefault="00EC04E7" w:rsidP="00EC04E7">
      <w:pPr>
        <w:pStyle w:val="STitre-page-garde"/>
        <w:spacing w:after="0"/>
        <w:rPr>
          <w:rFonts w:asciiTheme="minorHAnsi" w:hAnsiTheme="minorHAnsi"/>
          <w:i w:val="0"/>
          <w:color w:val="0070C0"/>
          <w:sz w:val="32"/>
          <w:szCs w:val="32"/>
        </w:rPr>
      </w:pPr>
    </w:p>
    <w:p w14:paraId="6CC158C3" w14:textId="77777777" w:rsidR="00D36A20" w:rsidRDefault="00EC04E7" w:rsidP="00D36A20">
      <w:pPr>
        <w:spacing w:line="252" w:lineRule="auto"/>
        <w:jc w:val="center"/>
        <w:rPr>
          <w:rFonts w:eastAsia="Times New Roman" w:cs="Times New Roman"/>
          <w:b/>
          <w:color w:val="0070C0"/>
          <w:sz w:val="56"/>
          <w:szCs w:val="56"/>
          <w:lang w:eastAsia="fr-FR"/>
        </w:rPr>
      </w:pPr>
      <w:r>
        <w:rPr>
          <w:rFonts w:eastAsia="Times New Roman" w:cs="Times New Roman"/>
          <w:b/>
          <w:color w:val="0070C0"/>
          <w:sz w:val="56"/>
          <w:szCs w:val="56"/>
          <w:lang w:eastAsia="fr-FR"/>
        </w:rPr>
        <w:t xml:space="preserve">Aide à la reprise </w:t>
      </w:r>
      <w:r w:rsidR="00D36A20">
        <w:rPr>
          <w:rFonts w:eastAsia="Times New Roman" w:cs="Times New Roman"/>
          <w:b/>
          <w:color w:val="0070C0"/>
          <w:sz w:val="56"/>
          <w:szCs w:val="56"/>
          <w:lang w:eastAsia="fr-FR"/>
        </w:rPr>
        <w:t>de l’accueil du public dans des espaces d’exposition</w:t>
      </w:r>
    </w:p>
    <w:p w14:paraId="5077297A" w14:textId="2F5129F8" w:rsidR="00D36A20" w:rsidRPr="00AB65A0" w:rsidRDefault="00AC4B13" w:rsidP="00AB65A0">
      <w:pPr>
        <w:spacing w:line="252" w:lineRule="auto"/>
        <w:jc w:val="center"/>
        <w:rPr>
          <w:b/>
          <w:color w:val="C00000"/>
          <w:sz w:val="20"/>
          <w:szCs w:val="20"/>
        </w:rPr>
      </w:pPr>
      <w:r w:rsidRPr="00AB65A0">
        <w:rPr>
          <w:b/>
          <w:color w:val="C00000"/>
          <w:sz w:val="20"/>
          <w:szCs w:val="20"/>
        </w:rPr>
        <w:t>Version 2</w:t>
      </w:r>
    </w:p>
    <w:p w14:paraId="067F08D0" w14:textId="77777777" w:rsidR="00D36A20" w:rsidRDefault="00D36A20" w:rsidP="00D36A20">
      <w:pPr>
        <w:spacing w:line="252" w:lineRule="auto"/>
        <w:rPr>
          <w:b/>
          <w:color w:val="C00000"/>
          <w:sz w:val="24"/>
          <w:szCs w:val="24"/>
        </w:rPr>
      </w:pPr>
    </w:p>
    <w:p w14:paraId="5281BEB8" w14:textId="77777777" w:rsidR="00D36A20" w:rsidRDefault="00D36A20" w:rsidP="00D36A20">
      <w:pPr>
        <w:spacing w:line="252" w:lineRule="auto"/>
        <w:rPr>
          <w:b/>
          <w:color w:val="C00000"/>
          <w:sz w:val="24"/>
          <w:szCs w:val="24"/>
        </w:rPr>
      </w:pPr>
    </w:p>
    <w:p w14:paraId="567E8AA9" w14:textId="77777777" w:rsidR="00D36A20" w:rsidRDefault="00D36A20" w:rsidP="00D36A20">
      <w:pPr>
        <w:spacing w:line="252" w:lineRule="auto"/>
        <w:rPr>
          <w:b/>
          <w:color w:val="C00000"/>
          <w:sz w:val="24"/>
          <w:szCs w:val="24"/>
        </w:rPr>
      </w:pPr>
    </w:p>
    <w:p w14:paraId="4F9A4BDC" w14:textId="77777777" w:rsidR="00D36A20" w:rsidRDefault="00D36A20" w:rsidP="00D36A20">
      <w:pPr>
        <w:spacing w:line="252" w:lineRule="auto"/>
        <w:rPr>
          <w:b/>
          <w:color w:val="C00000"/>
          <w:sz w:val="24"/>
          <w:szCs w:val="24"/>
        </w:rPr>
      </w:pPr>
    </w:p>
    <w:p w14:paraId="6D5D2849" w14:textId="77777777" w:rsidR="00D36A20" w:rsidRDefault="00D36A20" w:rsidP="00D36A20">
      <w:pPr>
        <w:spacing w:line="252" w:lineRule="auto"/>
        <w:rPr>
          <w:b/>
          <w:color w:val="C00000"/>
          <w:sz w:val="24"/>
          <w:szCs w:val="24"/>
        </w:rPr>
      </w:pPr>
    </w:p>
    <w:p w14:paraId="29DF71E8" w14:textId="77777777" w:rsidR="00D36A20" w:rsidRDefault="00D36A20" w:rsidP="00D36A20">
      <w:pPr>
        <w:spacing w:line="252" w:lineRule="auto"/>
        <w:rPr>
          <w:b/>
          <w:color w:val="C00000"/>
          <w:sz w:val="24"/>
          <w:szCs w:val="24"/>
        </w:rPr>
      </w:pPr>
    </w:p>
    <w:p w14:paraId="7C218EA5" w14:textId="77777777" w:rsidR="00D36A20" w:rsidRDefault="00D36A20" w:rsidP="00D36A20">
      <w:pPr>
        <w:spacing w:line="252" w:lineRule="auto"/>
        <w:rPr>
          <w:b/>
          <w:color w:val="C00000"/>
          <w:sz w:val="24"/>
          <w:szCs w:val="24"/>
        </w:rPr>
      </w:pPr>
    </w:p>
    <w:p w14:paraId="2E6A4714" w14:textId="77777777" w:rsidR="00D36A20" w:rsidRDefault="00D36A20" w:rsidP="00D36A20">
      <w:pPr>
        <w:spacing w:line="252" w:lineRule="auto"/>
        <w:rPr>
          <w:b/>
          <w:color w:val="C00000"/>
          <w:sz w:val="24"/>
          <w:szCs w:val="24"/>
        </w:rPr>
      </w:pPr>
    </w:p>
    <w:p w14:paraId="3E359CE9" w14:textId="77777777" w:rsidR="00D36A20" w:rsidRDefault="00D36A20" w:rsidP="00D36A20">
      <w:pPr>
        <w:spacing w:line="252" w:lineRule="auto"/>
        <w:rPr>
          <w:b/>
          <w:color w:val="C00000"/>
          <w:sz w:val="24"/>
          <w:szCs w:val="24"/>
        </w:rPr>
      </w:pPr>
    </w:p>
    <w:p w14:paraId="29D17DE6" w14:textId="77777777" w:rsidR="00D36A20" w:rsidRDefault="00D36A20" w:rsidP="00D36A20">
      <w:pPr>
        <w:spacing w:line="252" w:lineRule="auto"/>
        <w:rPr>
          <w:b/>
          <w:color w:val="C00000"/>
          <w:sz w:val="24"/>
          <w:szCs w:val="24"/>
        </w:rPr>
      </w:pPr>
    </w:p>
    <w:p w14:paraId="64D79F91" w14:textId="77777777" w:rsidR="00D36A20" w:rsidRDefault="00D36A20" w:rsidP="00D36A20">
      <w:pPr>
        <w:spacing w:line="252" w:lineRule="auto"/>
        <w:rPr>
          <w:b/>
          <w:color w:val="C00000"/>
          <w:sz w:val="24"/>
          <w:szCs w:val="24"/>
        </w:rPr>
      </w:pPr>
    </w:p>
    <w:p w14:paraId="3F1174AA" w14:textId="77777777" w:rsidR="00D36A20" w:rsidRDefault="00D36A20" w:rsidP="00D36A20">
      <w:pPr>
        <w:spacing w:line="252" w:lineRule="auto"/>
        <w:rPr>
          <w:b/>
          <w:color w:val="C00000"/>
          <w:sz w:val="24"/>
          <w:szCs w:val="24"/>
        </w:rPr>
      </w:pPr>
    </w:p>
    <w:p w14:paraId="1BB56252" w14:textId="77777777" w:rsidR="00D36A20" w:rsidRDefault="00D36A20" w:rsidP="00D36A20">
      <w:pPr>
        <w:spacing w:line="252" w:lineRule="auto"/>
        <w:rPr>
          <w:b/>
          <w:color w:val="C00000"/>
          <w:sz w:val="24"/>
          <w:szCs w:val="24"/>
        </w:rPr>
      </w:pPr>
    </w:p>
    <w:p w14:paraId="0313B9A2" w14:textId="77777777" w:rsidR="00C86951" w:rsidRDefault="00C86951">
      <w:pPr>
        <w:rPr>
          <w:b/>
          <w:bCs/>
          <w:color w:val="4472C4" w:themeColor="accent5"/>
        </w:rPr>
      </w:pPr>
      <w:r>
        <w:rPr>
          <w:b/>
          <w:bCs/>
          <w:color w:val="4472C4" w:themeColor="accent5"/>
        </w:rPr>
        <w:br w:type="page"/>
      </w:r>
    </w:p>
    <w:p w14:paraId="3022FAE0" w14:textId="1FF670AD" w:rsidR="00D61591" w:rsidRPr="00D61591" w:rsidRDefault="00D61591" w:rsidP="0024159D">
      <w:pPr>
        <w:jc w:val="both"/>
        <w:rPr>
          <w:rFonts w:eastAsia="Calibri" w:cs="Times New Roman"/>
          <w:b/>
          <w:bCs/>
          <w:color w:val="4472C4"/>
        </w:rPr>
      </w:pPr>
      <w:r w:rsidRPr="00D61591">
        <w:rPr>
          <w:b/>
          <w:bCs/>
          <w:color w:val="4472C4"/>
        </w:rPr>
        <w:lastRenderedPageBreak/>
        <w:t xml:space="preserve">Le document a été élaboré par le ministère de la </w:t>
      </w:r>
      <w:r w:rsidR="00F73CBA">
        <w:rPr>
          <w:b/>
          <w:bCs/>
          <w:color w:val="4472C4"/>
        </w:rPr>
        <w:t>C</w:t>
      </w:r>
      <w:r w:rsidR="00F73CBA" w:rsidRPr="00D61591">
        <w:rPr>
          <w:b/>
          <w:bCs/>
          <w:color w:val="4472C4"/>
        </w:rPr>
        <w:t xml:space="preserve">ulture </w:t>
      </w:r>
      <w:r w:rsidRPr="00D61591">
        <w:rPr>
          <w:b/>
          <w:bCs/>
          <w:color w:val="4472C4"/>
        </w:rPr>
        <w:t xml:space="preserve">en collaboration avec le Conseil National des Professions des Arts Visuels et des professionnels des secteurs concernés. Les recommandations s’appuient sur l’avis du Haut Conseil de la </w:t>
      </w:r>
      <w:r w:rsidR="00555245">
        <w:rPr>
          <w:b/>
          <w:bCs/>
          <w:color w:val="4472C4"/>
        </w:rPr>
        <w:t>s</w:t>
      </w:r>
      <w:r w:rsidR="00555245" w:rsidRPr="00D61591">
        <w:rPr>
          <w:b/>
          <w:bCs/>
          <w:color w:val="4472C4"/>
        </w:rPr>
        <w:t xml:space="preserve">anté </w:t>
      </w:r>
      <w:r w:rsidR="00555245">
        <w:rPr>
          <w:b/>
          <w:bCs/>
          <w:color w:val="4472C4"/>
        </w:rPr>
        <w:t>p</w:t>
      </w:r>
      <w:r w:rsidR="00555245" w:rsidRPr="00D61591">
        <w:rPr>
          <w:b/>
          <w:bCs/>
          <w:color w:val="4472C4"/>
        </w:rPr>
        <w:t xml:space="preserve">ublique </w:t>
      </w:r>
      <w:r w:rsidRPr="00D61591">
        <w:rPr>
          <w:b/>
          <w:bCs/>
          <w:color w:val="4472C4"/>
        </w:rPr>
        <w:t>du 24 avril</w:t>
      </w:r>
      <w:r w:rsidR="00593C50">
        <w:rPr>
          <w:b/>
          <w:bCs/>
          <w:color w:val="4472C4"/>
        </w:rPr>
        <w:t xml:space="preserve"> 2020</w:t>
      </w:r>
      <w:r w:rsidRPr="00D61591">
        <w:rPr>
          <w:b/>
          <w:bCs/>
          <w:color w:val="4472C4"/>
        </w:rPr>
        <w:t xml:space="preserve">, ainsi que sur le protocole national de </w:t>
      </w:r>
      <w:proofErr w:type="spellStart"/>
      <w:r w:rsidRPr="00D61591">
        <w:rPr>
          <w:b/>
          <w:bCs/>
          <w:color w:val="4472C4"/>
        </w:rPr>
        <w:t>déconfinement</w:t>
      </w:r>
      <w:proofErr w:type="spellEnd"/>
      <w:r w:rsidRPr="00D61591">
        <w:rPr>
          <w:b/>
          <w:bCs/>
          <w:color w:val="4472C4"/>
        </w:rPr>
        <w:t xml:space="preserve"> </w:t>
      </w:r>
      <w:r w:rsidR="0024159D">
        <w:rPr>
          <w:b/>
          <w:bCs/>
          <w:color w:val="4472C4"/>
        </w:rPr>
        <w:t xml:space="preserve">phase 3 </w:t>
      </w:r>
      <w:r w:rsidRPr="00D61591">
        <w:rPr>
          <w:b/>
          <w:bCs/>
          <w:color w:val="4472C4"/>
        </w:rPr>
        <w:t>du ministère du Travail</w:t>
      </w:r>
      <w:r w:rsidR="0024159D">
        <w:rPr>
          <w:b/>
          <w:bCs/>
          <w:color w:val="4472C4"/>
        </w:rPr>
        <w:t xml:space="preserve"> du 24 </w:t>
      </w:r>
      <w:proofErr w:type="gramStart"/>
      <w:r w:rsidR="0024159D">
        <w:rPr>
          <w:b/>
          <w:bCs/>
          <w:color w:val="4472C4"/>
        </w:rPr>
        <w:t xml:space="preserve">juin </w:t>
      </w:r>
      <w:r w:rsidRPr="00D61591">
        <w:rPr>
          <w:b/>
          <w:bCs/>
          <w:color w:val="4472C4"/>
        </w:rPr>
        <w:t>.</w:t>
      </w:r>
      <w:proofErr w:type="gramEnd"/>
      <w:r w:rsidRPr="00D61591">
        <w:rPr>
          <w:b/>
          <w:bCs/>
          <w:color w:val="4472C4"/>
        </w:rPr>
        <w:t xml:space="preserve"> Le contenu a été enrichi à la lecture des </w:t>
      </w:r>
      <w:r w:rsidR="0024159D">
        <w:rPr>
          <w:b/>
          <w:bCs/>
          <w:color w:val="4472C4"/>
        </w:rPr>
        <w:t xml:space="preserve"> guides professionnels (</w:t>
      </w:r>
      <w:hyperlink r:id="rId9" w:history="1">
        <w:r w:rsidR="0024159D">
          <w:rPr>
            <w:rStyle w:val="Lienhypertexte"/>
          </w:rPr>
          <w:t>https://travail-emploi.gouv.fr/le-ministere-en-action/coronavirus-covid-19/proteger-les-travailleurs-les-emplois-les-savoir-faire-et-les-competences/proteger-les-travailleurs/article/fiches-conseils-metiers-et-guides-pour-les-salaries-et-les-employeurs</w:t>
        </w:r>
      </w:hyperlink>
      <w:r w:rsidR="0024159D">
        <w:rPr>
          <w:b/>
          <w:bCs/>
          <w:color w:val="4472C4"/>
        </w:rPr>
        <w:t>)</w:t>
      </w:r>
      <w:r w:rsidR="0024159D" w:rsidRPr="00D61591">
        <w:rPr>
          <w:b/>
          <w:bCs/>
          <w:color w:val="4472C4"/>
        </w:rPr>
        <w:t xml:space="preserve"> </w:t>
      </w:r>
      <w:r w:rsidRPr="00D61591">
        <w:rPr>
          <w:b/>
          <w:bCs/>
          <w:color w:val="4472C4"/>
        </w:rPr>
        <w:t>issus de différents secteurs d’activité accueillant du public.</w:t>
      </w:r>
    </w:p>
    <w:p w14:paraId="063E5030" w14:textId="77777777" w:rsidR="00FE5B66" w:rsidRDefault="00FE5B66" w:rsidP="00DA4835">
      <w:pPr>
        <w:spacing w:line="252" w:lineRule="auto"/>
        <w:rPr>
          <w:sz w:val="24"/>
          <w:szCs w:val="24"/>
        </w:rPr>
      </w:pPr>
    </w:p>
    <w:p w14:paraId="2F7F2124" w14:textId="6E3176BA" w:rsidR="00DA4835" w:rsidRPr="00A04C90" w:rsidRDefault="003F44B6" w:rsidP="00A04C90">
      <w:pPr>
        <w:spacing w:line="252" w:lineRule="auto"/>
        <w:jc w:val="both"/>
      </w:pPr>
      <w:r>
        <w:t>La</w:t>
      </w:r>
      <w:r w:rsidR="00DA4835" w:rsidRPr="00A04C90">
        <w:t xml:space="preserve"> réouverture des galeries, des salles d’exposition</w:t>
      </w:r>
      <w:r>
        <w:t>,</w:t>
      </w:r>
      <w:r w:rsidR="00DA4835" w:rsidRPr="00A04C90">
        <w:t xml:space="preserve"> des salles de ventes</w:t>
      </w:r>
      <w:r>
        <w:t xml:space="preserve"> et des établissements qui ont fait l’o</w:t>
      </w:r>
      <w:r w:rsidR="00555245">
        <w:t>b</w:t>
      </w:r>
      <w:r>
        <w:t>jet d’une déclaration à la préfecture sous le type Y « Musée »</w:t>
      </w:r>
      <w:r w:rsidR="00DA4835" w:rsidRPr="00A04C90">
        <w:t xml:space="preserve"> est possible</w:t>
      </w:r>
      <w:r>
        <w:t xml:space="preserve"> sans autorisation préalable</w:t>
      </w:r>
      <w:r w:rsidR="00DA4835" w:rsidRPr="00A04C90">
        <w:t>.</w:t>
      </w:r>
    </w:p>
    <w:p w14:paraId="72A4F00D" w14:textId="098216B1" w:rsidR="00D36A20" w:rsidRPr="00A04C90" w:rsidRDefault="00D36A20" w:rsidP="00A04C90">
      <w:pPr>
        <w:spacing w:line="252" w:lineRule="auto"/>
        <w:jc w:val="both"/>
      </w:pPr>
      <w:r w:rsidRPr="00FE5B66">
        <w:t>La réouverture de</w:t>
      </w:r>
      <w:r w:rsidR="000D6B5D" w:rsidRPr="00FE5B66">
        <w:t>s</w:t>
      </w:r>
      <w:r w:rsidR="00C86951" w:rsidRPr="00FE5B66">
        <w:t xml:space="preserve"> </w:t>
      </w:r>
      <w:r w:rsidRPr="00FE5B66">
        <w:t>structures de création et de diffusion de l’art contemporain</w:t>
      </w:r>
      <w:ins w:id="1" w:author="WORMS, Bernadette (DGS/VSS/VSS1)" w:date="2020-06-25T20:13:00Z">
        <w:r w:rsidR="0024159D">
          <w:t xml:space="preserve">, </w:t>
        </w:r>
      </w:ins>
      <w:commentRangeStart w:id="2"/>
      <w:ins w:id="3" w:author="WORMS, Bernadette (DGS/VSS/VSS1)" w:date="2020-06-25T20:14:00Z">
        <w:r w:rsidR="0024159D">
          <w:t xml:space="preserve">ERP de type </w:t>
        </w:r>
        <w:proofErr w:type="spellStart"/>
        <w:r w:rsidR="0024159D">
          <w:t>T</w:t>
        </w:r>
      </w:ins>
      <w:commentRangeEnd w:id="2"/>
      <w:r w:rsidR="00CF2130">
        <w:rPr>
          <w:rStyle w:val="Marquedecommentaire"/>
        </w:rPr>
        <w:commentReference w:id="2"/>
      </w:r>
      <w:ins w:id="4" w:author="WORMS, Bernadette (DGS/VSS/VSS1)" w:date="2020-06-25T20:14:00Z">
        <w:r w:rsidR="0024159D">
          <w:t>,</w:t>
        </w:r>
      </w:ins>
      <w:del w:id="5" w:author="WORMS, Bernadette (DGS/VSS/VSS1)" w:date="2020-06-25T20:13:00Z">
        <w:r w:rsidRPr="00FE5B66" w:rsidDel="0024159D">
          <w:delText xml:space="preserve"> </w:delText>
        </w:r>
      </w:del>
      <w:r w:rsidRPr="00FE5B66">
        <w:t>doit</w:t>
      </w:r>
      <w:proofErr w:type="spellEnd"/>
      <w:r w:rsidRPr="00FE5B66">
        <w:t xml:space="preserve"> être examinée à l’aune des critères suivants : </w:t>
      </w:r>
    </w:p>
    <w:p w14:paraId="7FCA94CF" w14:textId="69AC3520" w:rsidR="00D36A20" w:rsidRPr="00A04C90" w:rsidRDefault="00D36A20" w:rsidP="00A04C90">
      <w:pPr>
        <w:pStyle w:val="Paragraphedeliste"/>
        <w:numPr>
          <w:ilvl w:val="0"/>
          <w:numId w:val="15"/>
        </w:numPr>
        <w:spacing w:line="252" w:lineRule="auto"/>
        <w:jc w:val="both"/>
      </w:pPr>
      <w:r w:rsidRPr="00A04C90">
        <w:t xml:space="preserve">Capacité </w:t>
      </w:r>
      <w:r w:rsidR="0024159D">
        <w:t xml:space="preserve">de la personne responsable </w:t>
      </w:r>
      <w:r w:rsidRPr="00A04C90">
        <w:t>du lieu à mettre en œuvre pour ses agents et ses visiteurs les mesures de protection indispensables de prévention de la propagation du virus ;</w:t>
      </w:r>
    </w:p>
    <w:p w14:paraId="19BBD039" w14:textId="27A2794B" w:rsidR="00D36A20" w:rsidRPr="00A04C90" w:rsidRDefault="00D36A20" w:rsidP="00A04C90">
      <w:pPr>
        <w:pStyle w:val="Paragraphedeliste"/>
        <w:numPr>
          <w:ilvl w:val="0"/>
          <w:numId w:val="15"/>
        </w:numPr>
        <w:spacing w:line="252" w:lineRule="auto"/>
        <w:jc w:val="both"/>
      </w:pPr>
      <w:r w:rsidRPr="00A04C90">
        <w:t>Fréquentation du lieu de nature majoritairement locale afin d’éviter que la réouverture du lieu ne favorise trop de déplacements, notamment par les transports en commun.</w:t>
      </w:r>
    </w:p>
    <w:p w14:paraId="4782E250" w14:textId="680714BF" w:rsidR="00152E1C" w:rsidRPr="00A04C90" w:rsidRDefault="00152E1C" w:rsidP="00A04C90">
      <w:pPr>
        <w:spacing w:line="252" w:lineRule="auto"/>
        <w:jc w:val="both"/>
      </w:pPr>
      <w:r w:rsidRPr="00A04C90">
        <w:t xml:space="preserve">Ces critères sont appréciés </w:t>
      </w:r>
      <w:r w:rsidR="00C16413" w:rsidRPr="00A04C90">
        <w:t xml:space="preserve">de manière cumulative </w:t>
      </w:r>
      <w:r w:rsidRPr="00A04C90">
        <w:t>par le responsable du lieu et les autorités dont il dépend</w:t>
      </w:r>
      <w:r w:rsidR="00EC4144">
        <w:t>, c’est-à-dire que les deux</w:t>
      </w:r>
      <w:r w:rsidR="00C16413" w:rsidRPr="00A04C90">
        <w:t xml:space="preserve"> critères doiv</w:t>
      </w:r>
      <w:r w:rsidR="00625606">
        <w:t xml:space="preserve">ent être réunis pour </w:t>
      </w:r>
      <w:r w:rsidR="00C16413" w:rsidRPr="00A04C90">
        <w:t>la réouverture d’un lieu</w:t>
      </w:r>
      <w:r w:rsidRPr="00A04C90">
        <w:t>.</w:t>
      </w:r>
    </w:p>
    <w:p w14:paraId="6604F9BD" w14:textId="2BA349FE" w:rsidR="00152E1C" w:rsidRPr="00FE5B66" w:rsidRDefault="00744A35" w:rsidP="00C86951">
      <w:pPr>
        <w:spacing w:line="252" w:lineRule="auto"/>
        <w:jc w:val="both"/>
      </w:pPr>
      <w:r>
        <w:t>A compter du 14 juin, la limite de 10 personnes par groupe est levée.</w:t>
      </w:r>
    </w:p>
    <w:p w14:paraId="68C2F8D8" w14:textId="77777777" w:rsidR="00D36A20" w:rsidRPr="00A04C90" w:rsidRDefault="00D36A20" w:rsidP="00C86951">
      <w:pPr>
        <w:pStyle w:val="Paragraphedeliste"/>
        <w:spacing w:line="252" w:lineRule="auto"/>
        <w:ind w:left="0"/>
        <w:jc w:val="both"/>
        <w:rPr>
          <w:b/>
          <w:color w:val="4472C4" w:themeColor="accent5"/>
        </w:rPr>
      </w:pPr>
      <w:r w:rsidRPr="00A04C90">
        <w:rPr>
          <w:b/>
          <w:color w:val="4472C4" w:themeColor="accent5"/>
        </w:rPr>
        <w:t>Préparer l’accueil du public</w:t>
      </w:r>
    </w:p>
    <w:p w14:paraId="1AD15BC6" w14:textId="77777777" w:rsidR="00C37D32" w:rsidRPr="00C86951" w:rsidRDefault="00C37D32" w:rsidP="00C86951">
      <w:pPr>
        <w:spacing w:line="252" w:lineRule="auto"/>
        <w:jc w:val="both"/>
      </w:pPr>
      <w:r w:rsidRPr="00C86951">
        <w:rPr>
          <w:b/>
          <w:u w:val="single"/>
        </w:rPr>
        <w:t>1/ Protocole sanitaire</w:t>
      </w:r>
    </w:p>
    <w:p w14:paraId="6CBA8495" w14:textId="1F13FF20" w:rsidR="00C37D32" w:rsidRPr="00C86951" w:rsidRDefault="00236214" w:rsidP="00C86951">
      <w:pPr>
        <w:jc w:val="both"/>
      </w:pPr>
      <w:r w:rsidRPr="00C86951">
        <w:t xml:space="preserve">Avant l’ouverture, puis quotidiennement, </w:t>
      </w:r>
      <w:r w:rsidR="000D6B5D" w:rsidRPr="00C86951">
        <w:t>l</w:t>
      </w:r>
      <w:r w:rsidR="00C37D32" w:rsidRPr="00C86951">
        <w:t>a reprise progressive des activités d’accueil du public implique que des protocoles sanitaires soient développés au sein de chaque structure en tenant compte des spécificités de son implantation, de son activité et de ses usagers. Ces protocoles viseront à limiter la propagation du virus au sein du personnel, des usagers ou visiteurs.</w:t>
      </w:r>
    </w:p>
    <w:p w14:paraId="4A7D372C" w14:textId="77777777" w:rsidR="00C37D32" w:rsidRPr="00C86951" w:rsidRDefault="00C37D32" w:rsidP="00C86951">
      <w:pPr>
        <w:jc w:val="both"/>
        <w:rPr>
          <w:rFonts w:ascii="Calibri" w:hAnsi="Calibri"/>
        </w:rPr>
      </w:pPr>
      <w:r w:rsidRPr="00C86951">
        <w:t xml:space="preserve">Chaque structure adapte et précise les modalités d’application adéquates à sa situation spécifique en concertation avec ses autorités de tutelles et les autorités sanitaires locales, et dans le respect de son dialogue social interne. </w:t>
      </w:r>
    </w:p>
    <w:p w14:paraId="40BA7451" w14:textId="77777777" w:rsidR="00C37D32" w:rsidRPr="00C86951" w:rsidRDefault="00C37D32" w:rsidP="00C86951">
      <w:pPr>
        <w:spacing w:line="252" w:lineRule="auto"/>
        <w:jc w:val="both"/>
      </w:pPr>
      <w:r w:rsidRPr="00C86951">
        <w:t>Les structures employeuses doivent veiller à la sécurité et à la santé de leurs salariés. L'établissement du protocole peut conduire à une modification du règlement intérieur et du document unique d'évaluation des risques professionnels (</w:t>
      </w:r>
      <w:hyperlink r:id="rId12">
        <w:r w:rsidRPr="00C86951">
          <w:rPr>
            <w:rStyle w:val="LienInternet"/>
          </w:rPr>
          <w:t>DUER</w:t>
        </w:r>
      </w:hyperlink>
      <w:r w:rsidRPr="00C86951">
        <w:t xml:space="preserve">) qui doit être conduit dans le cadre du dialogue social. </w:t>
      </w:r>
    </w:p>
    <w:p w14:paraId="4C0D1F64" w14:textId="77777777" w:rsidR="00C37D32" w:rsidRPr="00C86951" w:rsidRDefault="00C37D32" w:rsidP="00C86951">
      <w:pPr>
        <w:spacing w:line="252" w:lineRule="auto"/>
        <w:jc w:val="both"/>
        <w:rPr>
          <w:b/>
          <w:u w:val="single"/>
        </w:rPr>
      </w:pPr>
    </w:p>
    <w:p w14:paraId="2E7A229C" w14:textId="77777777" w:rsidR="00C37D32" w:rsidRPr="00C86951" w:rsidRDefault="00C37D32" w:rsidP="00C86951">
      <w:pPr>
        <w:spacing w:line="252" w:lineRule="auto"/>
        <w:jc w:val="both"/>
      </w:pPr>
      <w:r w:rsidRPr="00C86951">
        <w:rPr>
          <w:b/>
          <w:u w:val="single"/>
        </w:rPr>
        <w:t xml:space="preserve">2/ Capacité d’accueil </w:t>
      </w:r>
    </w:p>
    <w:p w14:paraId="1E8E8800" w14:textId="7AE8DC6E" w:rsidR="00C37D32" w:rsidRPr="00C86951" w:rsidRDefault="00C37D32" w:rsidP="00C86951">
      <w:pPr>
        <w:spacing w:line="252" w:lineRule="auto"/>
        <w:jc w:val="both"/>
        <w:rPr>
          <w:rFonts w:ascii="Calibri" w:hAnsi="Calibri"/>
        </w:rPr>
      </w:pPr>
      <w:r w:rsidRPr="00C86951">
        <w:t>La capacité d’accueil d’un site devra être défini</w:t>
      </w:r>
      <w:r w:rsidR="00F73CBA">
        <w:t>e</w:t>
      </w:r>
      <w:r w:rsidRPr="00C86951">
        <w:t xml:space="preserve"> en tenant compte de sa superficie et de la fluidité du parcours des usagers et de la spécificité des activités qui s’y déroulent</w:t>
      </w:r>
      <w:r w:rsidR="00F73CBA">
        <w:t>. C</w:t>
      </w:r>
      <w:r w:rsidRPr="00C86951">
        <w:t xml:space="preserve">ette capacité </w:t>
      </w:r>
      <w:r w:rsidR="00236214" w:rsidRPr="00C86951">
        <w:t>respectera le principe de</w:t>
      </w:r>
      <w:r w:rsidRPr="00C86951">
        <w:t xml:space="preserve"> 4m² de surface libre sans contact par personne. La surface à prendre compte est la surface résiduelle de l’espace considéré, c’est-à-dire la surface effectivement disponible pour les occupants, déduction faite des parties occupées (réserves, toilettes, mobiliers, etc.). </w:t>
      </w:r>
    </w:p>
    <w:p w14:paraId="10A22C0D" w14:textId="319049EB" w:rsidR="00C86951" w:rsidRDefault="00C86951">
      <w:pPr>
        <w:rPr>
          <w:b/>
          <w:u w:val="single"/>
        </w:rPr>
      </w:pPr>
      <w:bookmarkStart w:id="6" w:name="__DdeLink__133_94261961"/>
      <w:bookmarkEnd w:id="6"/>
    </w:p>
    <w:p w14:paraId="0439CAFE" w14:textId="363B0100" w:rsidR="00251D9E" w:rsidRPr="00C86951" w:rsidRDefault="00C37D32" w:rsidP="00C86951">
      <w:pPr>
        <w:spacing w:line="252" w:lineRule="auto"/>
        <w:jc w:val="both"/>
        <w:rPr>
          <w:b/>
          <w:u w:val="single"/>
        </w:rPr>
      </w:pPr>
      <w:r w:rsidRPr="00C86951">
        <w:rPr>
          <w:b/>
          <w:u w:val="single"/>
        </w:rPr>
        <w:t>3/</w:t>
      </w:r>
      <w:r w:rsidR="00251D9E" w:rsidRPr="00C86951">
        <w:rPr>
          <w:b/>
          <w:u w:val="single"/>
        </w:rPr>
        <w:t xml:space="preserve"> Nettoyage des locaux</w:t>
      </w:r>
    </w:p>
    <w:p w14:paraId="382D284C" w14:textId="77777777" w:rsidR="00D36A20" w:rsidRPr="00C86951" w:rsidRDefault="00D36A20" w:rsidP="00C86951">
      <w:pPr>
        <w:spacing w:line="252" w:lineRule="auto"/>
        <w:jc w:val="both"/>
      </w:pPr>
      <w:r w:rsidRPr="00C86951">
        <w:t xml:space="preserve">Avant la réouverture du lieu au public après la période de confinement, il est recommandé de réaliser un protocole de nettoyage renforcé du site avec désinfection des surfaces susceptibles d’entrer en contact avec le public (poignées de portes, rampes d’escaliers, ascenseur, banque d’accueil, vitrines et présentoirs, etc.) en veillant à la ventilation du site pendant le nettoyage. Ce protocole vise à la remise en propreté des espaces et à la désinfection des zones à risque. </w:t>
      </w:r>
    </w:p>
    <w:p w14:paraId="376FC407" w14:textId="6B5C25CF" w:rsidR="00251D9E" w:rsidRPr="00C86951" w:rsidRDefault="00C37D32" w:rsidP="00C86951">
      <w:pPr>
        <w:spacing w:line="252" w:lineRule="auto"/>
        <w:jc w:val="both"/>
        <w:rPr>
          <w:b/>
          <w:u w:val="single"/>
        </w:rPr>
      </w:pPr>
      <w:r w:rsidRPr="00C86951">
        <w:rPr>
          <w:b/>
          <w:u w:val="single"/>
        </w:rPr>
        <w:t>4/</w:t>
      </w:r>
      <w:r w:rsidR="00251D9E" w:rsidRPr="00C86951">
        <w:rPr>
          <w:b/>
          <w:u w:val="single"/>
        </w:rPr>
        <w:t xml:space="preserve"> Formation </w:t>
      </w:r>
      <w:r w:rsidR="0024159D">
        <w:rPr>
          <w:b/>
          <w:u w:val="single"/>
        </w:rPr>
        <w:t xml:space="preserve">et équipement </w:t>
      </w:r>
      <w:r w:rsidR="00251D9E" w:rsidRPr="00C86951">
        <w:rPr>
          <w:b/>
          <w:u w:val="single"/>
        </w:rPr>
        <w:t>des personnes en contact avec les publics</w:t>
      </w:r>
    </w:p>
    <w:p w14:paraId="55C000E8" w14:textId="5E9274F3" w:rsidR="00D36A20" w:rsidRPr="00C86951" w:rsidRDefault="00D36A20" w:rsidP="00C86951">
      <w:pPr>
        <w:pStyle w:val="Paragraphedeliste"/>
        <w:widowControl w:val="0"/>
        <w:spacing w:after="0" w:line="252" w:lineRule="auto"/>
        <w:ind w:left="0"/>
        <w:jc w:val="both"/>
      </w:pPr>
      <w:r w:rsidRPr="00C86951">
        <w:t>Les sa</w:t>
      </w:r>
      <w:r w:rsidRPr="00C86951">
        <w:rPr>
          <w:color w:val="111111"/>
        </w:rPr>
        <w:t xml:space="preserve">lariés, bénévoles, intervenants extérieurs et prestataires en contact avec les publics devront </w:t>
      </w:r>
      <w:hyperlink r:id="rId13">
        <w:r w:rsidRPr="00C86951">
          <w:rPr>
            <w:rStyle w:val="LienInternet"/>
            <w:color w:val="111111"/>
          </w:rPr>
          <w:t>être formés aux gestes barrières</w:t>
        </w:r>
      </w:hyperlink>
      <w:r w:rsidRPr="00C86951">
        <w:rPr>
          <w:color w:val="111111"/>
        </w:rPr>
        <w:t xml:space="preserve"> et impliqués pour faire re</w:t>
      </w:r>
      <w:r w:rsidRPr="00C86951">
        <w:t>specter les mesures par les publics. Dans les espaces accueillant du public, le personnel devra porter des masques fournis à cet effet (masques dits « grand public »</w:t>
      </w:r>
      <w:r w:rsidR="00236214" w:rsidRPr="00C86951">
        <w:t xml:space="preserve"> norme AFNOR ou équivalente</w:t>
      </w:r>
      <w:r w:rsidRPr="00C86951">
        <w:t>). Une sensibilisation régulière des équipes au bon usage des masques devra être réalisée.</w:t>
      </w:r>
    </w:p>
    <w:p w14:paraId="41EF9F3F" w14:textId="77777777" w:rsidR="00C37D32" w:rsidRPr="00C86951" w:rsidRDefault="00C37D32" w:rsidP="00C86951">
      <w:pPr>
        <w:spacing w:line="252" w:lineRule="auto"/>
        <w:jc w:val="both"/>
        <w:rPr>
          <w:u w:val="single"/>
        </w:rPr>
      </w:pPr>
    </w:p>
    <w:p w14:paraId="20BCFAFF" w14:textId="6602F537" w:rsidR="00D36A20" w:rsidRPr="00C86951" w:rsidRDefault="00C37D32" w:rsidP="00C86951">
      <w:pPr>
        <w:spacing w:line="252" w:lineRule="auto"/>
        <w:jc w:val="both"/>
        <w:rPr>
          <w:b/>
        </w:rPr>
      </w:pPr>
      <w:r w:rsidRPr="00C86951">
        <w:rPr>
          <w:b/>
          <w:u w:val="single"/>
        </w:rPr>
        <w:t>5/ Port du masque</w:t>
      </w:r>
      <w:r w:rsidR="0024159D">
        <w:rPr>
          <w:b/>
          <w:u w:val="single"/>
        </w:rPr>
        <w:t xml:space="preserve"> par les visiteurs </w:t>
      </w:r>
    </w:p>
    <w:p w14:paraId="26AD34ED" w14:textId="4FB7B22F" w:rsidR="00B54A2A" w:rsidRDefault="00B54A2A" w:rsidP="00C86951">
      <w:pPr>
        <w:pStyle w:val="Default"/>
        <w:spacing w:line="252" w:lineRule="auto"/>
        <w:jc w:val="both"/>
        <w:rPr>
          <w:rFonts w:ascii="Calibri" w:hAnsi="Calibri"/>
          <w:sz w:val="22"/>
          <w:szCs w:val="22"/>
        </w:rPr>
      </w:pPr>
      <w:r w:rsidRPr="00C86951">
        <w:rPr>
          <w:rFonts w:ascii="Calibri" w:hAnsi="Calibri"/>
          <w:sz w:val="22"/>
          <w:szCs w:val="22"/>
        </w:rPr>
        <w:t>Lorsque certaines situations (en principe réduites au maximum par application des mesures collectives) comportent un risque non maitrisable de rupture accidentelle de cette distanciation (y compris par le non-respect par l’usager/salarié lui-même) ou que cette distanciation ne peut être maintenue, des mesures complémentaires comme le port du masque « grand public » sont à mettre en place.</w:t>
      </w:r>
    </w:p>
    <w:p w14:paraId="553B9774" w14:textId="6E968EEF" w:rsidR="003F44B6" w:rsidRDefault="003F44B6" w:rsidP="00C86951">
      <w:pPr>
        <w:pStyle w:val="Default"/>
        <w:spacing w:line="252" w:lineRule="auto"/>
        <w:jc w:val="both"/>
        <w:rPr>
          <w:rFonts w:ascii="Calibri" w:hAnsi="Calibri"/>
          <w:sz w:val="22"/>
          <w:szCs w:val="22"/>
        </w:rPr>
      </w:pPr>
    </w:p>
    <w:p w14:paraId="20F64829" w14:textId="54C8ECCC" w:rsidR="003F44B6" w:rsidRPr="00744A35" w:rsidRDefault="003F44B6" w:rsidP="00C86951">
      <w:pPr>
        <w:pStyle w:val="Default"/>
        <w:spacing w:line="252" w:lineRule="auto"/>
        <w:jc w:val="both"/>
        <w:rPr>
          <w:rFonts w:asciiTheme="minorHAnsi" w:hAnsiTheme="minorHAnsi"/>
          <w:sz w:val="22"/>
          <w:szCs w:val="22"/>
        </w:rPr>
      </w:pPr>
      <w:r w:rsidRPr="00744A35">
        <w:rPr>
          <w:rFonts w:asciiTheme="minorHAnsi" w:hAnsiTheme="minorHAnsi"/>
          <w:sz w:val="22"/>
          <w:szCs w:val="22"/>
        </w:rPr>
        <w:t>Toute personne de onze ans ou plus porte un masque de protection dans les établissements de type Y.</w:t>
      </w:r>
    </w:p>
    <w:p w14:paraId="50374BE6" w14:textId="40F2E88F" w:rsidR="00C86951" w:rsidRDefault="00C86951" w:rsidP="00C86951">
      <w:pPr>
        <w:spacing w:line="252" w:lineRule="auto"/>
        <w:jc w:val="both"/>
        <w:rPr>
          <w:b/>
          <w:color w:val="0070C0"/>
        </w:rPr>
      </w:pPr>
    </w:p>
    <w:p w14:paraId="7C5F7D8A" w14:textId="77777777" w:rsidR="00D36A20" w:rsidRPr="00C86951" w:rsidRDefault="00D36A20" w:rsidP="00C86951">
      <w:pPr>
        <w:pStyle w:val="Paragraphedeliste"/>
        <w:spacing w:line="252" w:lineRule="auto"/>
        <w:ind w:left="0"/>
        <w:jc w:val="both"/>
        <w:rPr>
          <w:rFonts w:asciiTheme="majorHAnsi" w:hAnsiTheme="majorHAnsi"/>
          <w:b/>
          <w:color w:val="4472C4" w:themeColor="accent5"/>
          <w:sz w:val="32"/>
          <w:szCs w:val="32"/>
        </w:rPr>
      </w:pPr>
      <w:r w:rsidRPr="00C86951">
        <w:rPr>
          <w:rFonts w:asciiTheme="majorHAnsi" w:hAnsiTheme="majorHAnsi"/>
          <w:b/>
          <w:color w:val="4472C4" w:themeColor="accent5"/>
          <w:sz w:val="32"/>
          <w:szCs w:val="32"/>
        </w:rPr>
        <w:t>Modalités d’accès</w:t>
      </w:r>
    </w:p>
    <w:p w14:paraId="7660074C" w14:textId="77777777" w:rsidR="00D36A20" w:rsidRPr="00C86951" w:rsidRDefault="00C37D32" w:rsidP="00C86951">
      <w:pPr>
        <w:widowControl w:val="0"/>
        <w:spacing w:after="0"/>
        <w:jc w:val="both"/>
      </w:pPr>
      <w:r w:rsidRPr="00C86951">
        <w:t>→ Installer</w:t>
      </w:r>
      <w:r w:rsidR="00D36A20" w:rsidRPr="00C86951">
        <w:t xml:space="preserve"> un panneau à l’entrée du lieu d’exposition avec toutes les informations de règles d’hygiène et des ge</w:t>
      </w:r>
      <w:r w:rsidRPr="00C86951">
        <w:t>stes barrières pour les publics ;</w:t>
      </w:r>
      <w:r w:rsidR="00236214" w:rsidRPr="00C86951">
        <w:t xml:space="preserve"> Des affiches sur les mesures barrières en version multilingue sont disponibles sur le site du Ministère des Solidarités et de la Santé.</w:t>
      </w:r>
    </w:p>
    <w:p w14:paraId="5D04EBAA" w14:textId="6001DC99" w:rsidR="00D36A20" w:rsidRPr="00C86951" w:rsidRDefault="00C37D32" w:rsidP="00C86951">
      <w:pPr>
        <w:widowControl w:val="0"/>
        <w:spacing w:after="0"/>
        <w:jc w:val="both"/>
      </w:pPr>
      <w:r w:rsidRPr="00C86951">
        <w:t>→ Établir</w:t>
      </w:r>
      <w:r w:rsidR="00D36A20" w:rsidRPr="00C86951">
        <w:t xml:space="preserve"> un plan de nettoyage </w:t>
      </w:r>
      <w:r w:rsidR="00236214" w:rsidRPr="00C86951">
        <w:t xml:space="preserve">et de désinfection quotidien des locaux et </w:t>
      </w:r>
      <w:r w:rsidR="00D36A20" w:rsidRPr="00C86951">
        <w:t>des surfaces de travail, des équipements de travail, des outils, des poignées de portes et boutons, zones de paiement, matériels, vitrines et dispositifs muséographiques, plus généralement de tout objet et surface susceptibles d’avoir été contami</w:t>
      </w:r>
      <w:r w:rsidRPr="00C86951">
        <w:t>nés (en contact avec les mains) ;</w:t>
      </w:r>
    </w:p>
    <w:p w14:paraId="20D1B8BE" w14:textId="77777777" w:rsidR="00D36A20" w:rsidRPr="00C86951" w:rsidRDefault="00C37D32" w:rsidP="00C86951">
      <w:pPr>
        <w:widowControl w:val="0"/>
        <w:spacing w:after="0"/>
        <w:jc w:val="both"/>
      </w:pPr>
      <w:r w:rsidRPr="00C86951">
        <w:t>→ Afficher</w:t>
      </w:r>
      <w:r w:rsidR="00D36A20" w:rsidRPr="00C86951">
        <w:t xml:space="preserve"> « se laver les mains avant et après utilis</w:t>
      </w:r>
      <w:r w:rsidRPr="00C86951">
        <w:t>ation de tout matériel commun » ;</w:t>
      </w:r>
    </w:p>
    <w:p w14:paraId="28A91EA7" w14:textId="3B83C9E3" w:rsidR="00D36A20" w:rsidRPr="00C86951" w:rsidRDefault="00D36A20" w:rsidP="00C86951">
      <w:pPr>
        <w:widowControl w:val="0"/>
        <w:spacing w:after="0"/>
        <w:jc w:val="both"/>
      </w:pPr>
      <w:r w:rsidRPr="00C86951">
        <w:t>→ Supp</w:t>
      </w:r>
      <w:r w:rsidR="00C37D32" w:rsidRPr="00C86951">
        <w:t>rime</w:t>
      </w:r>
      <w:r w:rsidR="00AE0C1D">
        <w:t>r</w:t>
      </w:r>
      <w:r w:rsidR="00C37D32" w:rsidRPr="00C86951">
        <w:t xml:space="preserve"> les fontaines à eau </w:t>
      </w:r>
      <w:r w:rsidR="00236214" w:rsidRPr="00C86951">
        <w:t>sans contenant individuel</w:t>
      </w:r>
      <w:r w:rsidR="00C86951">
        <w:t xml:space="preserve"> </w:t>
      </w:r>
      <w:r w:rsidR="00C37D32" w:rsidRPr="00C86951">
        <w:t>;</w:t>
      </w:r>
    </w:p>
    <w:p w14:paraId="7B09A709" w14:textId="68176024" w:rsidR="00D36A20" w:rsidRPr="00C86951" w:rsidRDefault="00D36A20" w:rsidP="0024159D">
      <w:pPr>
        <w:pStyle w:val="Commentaire"/>
      </w:pPr>
      <w:r w:rsidRPr="00C86951">
        <w:t>→ Mett</w:t>
      </w:r>
      <w:r w:rsidR="00C37D32" w:rsidRPr="00C86951">
        <w:t>re</w:t>
      </w:r>
      <w:r w:rsidRPr="00C86951">
        <w:t xml:space="preserve"> en pe</w:t>
      </w:r>
      <w:r w:rsidR="00C37D32" w:rsidRPr="00C86951">
        <w:t>r</w:t>
      </w:r>
      <w:r w:rsidRPr="00C86951">
        <w:t>manence à disposition</w:t>
      </w:r>
      <w:r w:rsidR="0024159D">
        <w:t xml:space="preserve"> à l’entrée et dans les principaux lieux de passage</w:t>
      </w:r>
      <w:r w:rsidRPr="00C86951">
        <w:t xml:space="preserve">, sur ou à proximité des postes de travail des consommables : gel </w:t>
      </w:r>
      <w:r w:rsidR="00152E1C" w:rsidRPr="00C86951">
        <w:t>hydro alcoolique</w:t>
      </w:r>
      <w:r w:rsidRPr="00C86951">
        <w:t>, lingettes, savon, essuie-</w:t>
      </w:r>
      <w:proofErr w:type="gramStart"/>
      <w:r w:rsidRPr="00C86951">
        <w:t xml:space="preserve">tout, </w:t>
      </w:r>
      <w:r w:rsidR="0024159D">
        <w:t xml:space="preserve"> poubelles</w:t>
      </w:r>
      <w:proofErr w:type="gramEnd"/>
      <w:r w:rsidR="0024159D">
        <w:t xml:space="preserve"> à ouverture non manuelle et à double ensachement</w:t>
      </w:r>
      <w:r w:rsidRPr="00C86951">
        <w:t xml:space="preserve">, </w:t>
      </w:r>
      <w:r w:rsidR="0024159D">
        <w:t xml:space="preserve">à risque de contamination </w:t>
      </w:r>
      <w:proofErr w:type="spellStart"/>
      <w:r w:rsidR="0024159D">
        <w:t>manuportée</w:t>
      </w:r>
      <w:proofErr w:type="spellEnd"/>
      <w:r w:rsidR="0024159D">
        <w:t xml:space="preserve"> (à chaque travailleur ou visiteur d’apporter ses mouchoirs)</w:t>
      </w:r>
    </w:p>
    <w:p w14:paraId="3C59F137" w14:textId="77777777" w:rsidR="00D36A20" w:rsidRPr="00C86951" w:rsidRDefault="00D36A20" w:rsidP="00C86951">
      <w:pPr>
        <w:widowControl w:val="0"/>
        <w:spacing w:after="0"/>
        <w:jc w:val="both"/>
      </w:pPr>
    </w:p>
    <w:p w14:paraId="2C6BD6B8" w14:textId="77777777" w:rsidR="00D36A20" w:rsidRPr="00C86951" w:rsidRDefault="00D36A20" w:rsidP="00C86951">
      <w:pPr>
        <w:spacing w:after="0"/>
        <w:jc w:val="both"/>
      </w:pPr>
    </w:p>
    <w:p w14:paraId="401929A2" w14:textId="77777777" w:rsidR="00D36A20" w:rsidRPr="00C86951" w:rsidRDefault="00D36A20" w:rsidP="00C86951">
      <w:pPr>
        <w:widowControl w:val="0"/>
        <w:spacing w:after="0"/>
        <w:jc w:val="both"/>
        <w:rPr>
          <w:b/>
          <w:u w:val="single"/>
        </w:rPr>
      </w:pPr>
      <w:r w:rsidRPr="00C86951">
        <w:rPr>
          <w:b/>
          <w:u w:val="single"/>
        </w:rPr>
        <w:t>1/ Billetterie et espaces commerciaux (librairie</w:t>
      </w:r>
      <w:r w:rsidR="00C37D32" w:rsidRPr="00C86951">
        <w:rPr>
          <w:b/>
          <w:u w:val="single"/>
        </w:rPr>
        <w:t>s</w:t>
      </w:r>
      <w:r w:rsidRPr="00C86951">
        <w:rPr>
          <w:b/>
          <w:u w:val="single"/>
        </w:rPr>
        <w:t>, boutique</w:t>
      </w:r>
      <w:r w:rsidR="00C37D32" w:rsidRPr="00C86951">
        <w:rPr>
          <w:b/>
          <w:u w:val="single"/>
        </w:rPr>
        <w:t>s, galeries</w:t>
      </w:r>
      <w:r w:rsidRPr="00C86951">
        <w:rPr>
          <w:b/>
          <w:u w:val="single"/>
        </w:rPr>
        <w:t>)</w:t>
      </w:r>
    </w:p>
    <w:p w14:paraId="205F0F0F" w14:textId="75777C8C" w:rsidR="00D36A20" w:rsidRPr="00C86951" w:rsidRDefault="00C37D32" w:rsidP="00C86951">
      <w:pPr>
        <w:widowControl w:val="0"/>
        <w:spacing w:after="0"/>
        <w:jc w:val="both"/>
      </w:pPr>
      <w:r w:rsidRPr="00C86951">
        <w:t>→ Identifier</w:t>
      </w:r>
      <w:r w:rsidR="00D36A20" w:rsidRPr="00C86951">
        <w:t xml:space="preserve"> la distance d’1 mètre par un marquage au sol, notamment pour espacer les caisses</w:t>
      </w:r>
      <w:r w:rsidR="0024159D" w:rsidRPr="0024159D">
        <w:t xml:space="preserve"> </w:t>
      </w:r>
      <w:r w:rsidR="0024159D">
        <w:t>et organiser la file d’attente</w:t>
      </w:r>
      <w:r w:rsidR="00D36A20" w:rsidRPr="00C86951">
        <w:t>.</w:t>
      </w:r>
    </w:p>
    <w:p w14:paraId="79D178CE" w14:textId="77777777" w:rsidR="00D36A20" w:rsidRPr="00C86951" w:rsidRDefault="00D36A20" w:rsidP="00C86951">
      <w:pPr>
        <w:widowControl w:val="0"/>
        <w:spacing w:after="0"/>
        <w:jc w:val="both"/>
      </w:pPr>
      <w:r w:rsidRPr="00C86951">
        <w:t>→ Mettre en place des parois de plexiglas au niveau des postes de caisse si possible pour protéger si la mesure de distanciation</w:t>
      </w:r>
      <w:r w:rsidR="00236214" w:rsidRPr="00C86951">
        <w:t xml:space="preserve"> physique</w:t>
      </w:r>
      <w:r w:rsidRPr="00C86951">
        <w:t xml:space="preserve"> ne peut être tenue avec le client.</w:t>
      </w:r>
    </w:p>
    <w:p w14:paraId="0D8CFB2E" w14:textId="77777777" w:rsidR="0003345F" w:rsidRDefault="0003345F" w:rsidP="00C86951">
      <w:pPr>
        <w:widowControl w:val="0"/>
        <w:spacing w:after="0"/>
        <w:jc w:val="both"/>
      </w:pPr>
    </w:p>
    <w:p w14:paraId="7414662D" w14:textId="20B652A3" w:rsidR="00D36A20" w:rsidRPr="00C86951" w:rsidRDefault="00C37D32" w:rsidP="00C86951">
      <w:pPr>
        <w:widowControl w:val="0"/>
        <w:spacing w:after="0"/>
        <w:jc w:val="both"/>
      </w:pPr>
      <w:r w:rsidRPr="00C86951">
        <w:lastRenderedPageBreak/>
        <w:t>→ Encourager</w:t>
      </w:r>
      <w:r w:rsidR="00D36A20" w:rsidRPr="00C86951">
        <w:t xml:space="preserve"> le paiement par carte et sans contact ou l’achat du billet en ligne lorsque cela est possible (le recours à des bornes automatisés est aussi possible).</w:t>
      </w:r>
    </w:p>
    <w:p w14:paraId="4DA0C98D" w14:textId="77777777" w:rsidR="00D36A20" w:rsidRPr="00C86951" w:rsidRDefault="00D36A20" w:rsidP="00C86951">
      <w:pPr>
        <w:widowControl w:val="0"/>
        <w:spacing w:after="0"/>
        <w:jc w:val="both"/>
      </w:pPr>
      <w:r w:rsidRPr="00C86951">
        <w:t>→ En cas de paiement en espèce</w:t>
      </w:r>
      <w:r w:rsidR="00C37D32" w:rsidRPr="00C86951">
        <w:t xml:space="preserve"> et de remise de monnaie, mettre</w:t>
      </w:r>
      <w:r w:rsidRPr="00C86951">
        <w:t xml:space="preserve"> en place une soucoupe pour la déposer (pas de remise de main à main).</w:t>
      </w:r>
    </w:p>
    <w:p w14:paraId="2C611425" w14:textId="77777777" w:rsidR="00236214" w:rsidRPr="00C86951" w:rsidRDefault="00236214" w:rsidP="00C86951">
      <w:pPr>
        <w:jc w:val="both"/>
        <w:rPr>
          <w:rFonts w:ascii="Calibri" w:hAnsi="Calibri"/>
        </w:rPr>
      </w:pPr>
      <w:r w:rsidRPr="00C86951">
        <w:t>→</w:t>
      </w:r>
      <w:r w:rsidRPr="00C86951">
        <w:rPr>
          <w:rFonts w:ascii="Calibri" w:hAnsi="Calibri"/>
        </w:rPr>
        <w:t xml:space="preserve">Mettre en place un service de réservation des créneaux de visites en ligne si possible pour contrôler l’affluence. </w:t>
      </w:r>
    </w:p>
    <w:p w14:paraId="234E94D4" w14:textId="77777777" w:rsidR="00D36A20" w:rsidRPr="00C86951" w:rsidRDefault="00C37D32" w:rsidP="00C86951">
      <w:pPr>
        <w:widowControl w:val="0"/>
        <w:spacing w:after="0"/>
        <w:jc w:val="both"/>
      </w:pPr>
      <w:r w:rsidRPr="00C86951">
        <w:t>→ Nettoyer</w:t>
      </w:r>
      <w:r w:rsidR="00D36A20" w:rsidRPr="00C86951">
        <w:t xml:space="preserve"> les mains fréquemment de manière adaptée à l’affluence ainsi que si un risque de co</w:t>
      </w:r>
      <w:r w:rsidRPr="00C86951">
        <w:t>ntamination évident est suspect ;</w:t>
      </w:r>
    </w:p>
    <w:p w14:paraId="18B04423" w14:textId="3E2A999C" w:rsidR="00D36A20" w:rsidRPr="00C86951" w:rsidRDefault="00D36A20" w:rsidP="009348DB">
      <w:pPr>
        <w:pStyle w:val="Commentaire"/>
      </w:pPr>
      <w:r w:rsidRPr="00C86951">
        <w:t xml:space="preserve">→ </w:t>
      </w:r>
      <w:r w:rsidR="00C37D32" w:rsidRPr="00C86951">
        <w:t>Préférer l</w:t>
      </w:r>
      <w:r w:rsidRPr="00C86951">
        <w:t>e lavage des main</w:t>
      </w:r>
      <w:r w:rsidR="009D7BA1" w:rsidRPr="00C86951">
        <w:t>s</w:t>
      </w:r>
      <w:r w:rsidRPr="00C86951">
        <w:t xml:space="preserve"> </w:t>
      </w:r>
      <w:proofErr w:type="gramStart"/>
      <w:r w:rsidRPr="00C86951">
        <w:t xml:space="preserve">régulier </w:t>
      </w:r>
      <w:r w:rsidR="0024159D" w:rsidRPr="0024159D">
        <w:t xml:space="preserve"> </w:t>
      </w:r>
      <w:r w:rsidR="0024159D">
        <w:t>eau</w:t>
      </w:r>
      <w:proofErr w:type="gramEnd"/>
      <w:r w:rsidR="0024159D">
        <w:t xml:space="preserve"> et savon ; ou solution </w:t>
      </w:r>
      <w:proofErr w:type="spellStart"/>
      <w:r w:rsidR="0024159D">
        <w:t>hydroalcoolique</w:t>
      </w:r>
      <w:proofErr w:type="spellEnd"/>
      <w:r w:rsidR="0024159D">
        <w:t xml:space="preserve"> </w:t>
      </w:r>
      <w:r w:rsidRPr="00C86951">
        <w:t xml:space="preserve">au port des gants dont le risque de mésusage est jugé important.  </w:t>
      </w:r>
    </w:p>
    <w:p w14:paraId="5CED42A6" w14:textId="77777777" w:rsidR="00D36A20" w:rsidRPr="00C86951" w:rsidRDefault="00D36A20" w:rsidP="00C86951">
      <w:pPr>
        <w:jc w:val="both"/>
        <w:rPr>
          <w:b/>
          <w:u w:val="single"/>
        </w:rPr>
      </w:pPr>
      <w:r w:rsidRPr="00C86951">
        <w:rPr>
          <w:b/>
          <w:u w:val="single"/>
        </w:rPr>
        <w:t>2/ Vestiaires</w:t>
      </w:r>
    </w:p>
    <w:p w14:paraId="73623333" w14:textId="1B094FD0" w:rsidR="00D36A20" w:rsidRPr="00C86951" w:rsidRDefault="00236214" w:rsidP="00C86951">
      <w:pPr>
        <w:jc w:val="both"/>
      </w:pPr>
      <w:r w:rsidRPr="00C86951">
        <w:rPr>
          <w:rFonts w:cstheme="minorHAnsi"/>
        </w:rPr>
        <w:t xml:space="preserve">→ Il est recommandé de suspendre le service de vestiaires </w:t>
      </w:r>
    </w:p>
    <w:p w14:paraId="1953261D" w14:textId="77777777" w:rsidR="00D36A20" w:rsidRPr="00C86951" w:rsidRDefault="00D36A20" w:rsidP="00C86951">
      <w:pPr>
        <w:jc w:val="both"/>
        <w:rPr>
          <w:b/>
          <w:u w:val="single"/>
        </w:rPr>
      </w:pPr>
      <w:r w:rsidRPr="00C86951">
        <w:rPr>
          <w:b/>
          <w:u w:val="single"/>
        </w:rPr>
        <w:t>3/ Dispositifs de médiations</w:t>
      </w:r>
    </w:p>
    <w:p w14:paraId="25E9E04F" w14:textId="77777777" w:rsidR="00D36A20" w:rsidRPr="00C86951" w:rsidRDefault="00D36A20" w:rsidP="00FE5B66">
      <w:pPr>
        <w:spacing w:after="0"/>
        <w:jc w:val="both"/>
        <w:rPr>
          <w:rFonts w:ascii="Calibri" w:hAnsi="Calibri"/>
        </w:rPr>
      </w:pPr>
      <w:r w:rsidRPr="00C86951">
        <w:t>→ Les dépliants de visite : privilégier la dématérialisation, avec QR code par exemple.</w:t>
      </w:r>
    </w:p>
    <w:p w14:paraId="184EEBE7" w14:textId="77777777" w:rsidR="00D36A20" w:rsidRPr="00C86951" w:rsidRDefault="00D36A20">
      <w:pPr>
        <w:spacing w:after="0"/>
        <w:jc w:val="both"/>
      </w:pPr>
      <w:r w:rsidRPr="00C86951">
        <w:t xml:space="preserve">→ Retirer les dispositifs de médiation impliquant un contact physique et une manipulation (audioguides, tablettes, fiches de salle).  </w:t>
      </w:r>
    </w:p>
    <w:p w14:paraId="26BCAF0C" w14:textId="77777777" w:rsidR="00D36A20" w:rsidRPr="00C86951" w:rsidRDefault="00D36A20" w:rsidP="00C86951">
      <w:pPr>
        <w:spacing w:after="0"/>
        <w:jc w:val="both"/>
      </w:pPr>
    </w:p>
    <w:p w14:paraId="2F9426B1" w14:textId="77777777" w:rsidR="00D36A20" w:rsidRPr="00C86951" w:rsidRDefault="00D36A20" w:rsidP="00C86951">
      <w:pPr>
        <w:spacing w:after="0"/>
        <w:jc w:val="both"/>
      </w:pPr>
    </w:p>
    <w:p w14:paraId="619D2B24" w14:textId="4A646027" w:rsidR="00D36A20" w:rsidRPr="00C86951" w:rsidRDefault="00D36A20" w:rsidP="00C86951">
      <w:pPr>
        <w:pStyle w:val="Paragraphedeliste"/>
        <w:spacing w:line="252" w:lineRule="auto"/>
        <w:ind w:left="0"/>
        <w:jc w:val="both"/>
        <w:rPr>
          <w:rFonts w:asciiTheme="majorHAnsi" w:hAnsiTheme="majorHAnsi"/>
          <w:b/>
          <w:color w:val="4472C4" w:themeColor="accent5"/>
          <w:sz w:val="32"/>
          <w:szCs w:val="32"/>
        </w:rPr>
      </w:pPr>
      <w:r w:rsidRPr="00C86951">
        <w:rPr>
          <w:rFonts w:asciiTheme="majorHAnsi" w:hAnsiTheme="majorHAnsi"/>
          <w:b/>
          <w:color w:val="4472C4" w:themeColor="accent5"/>
          <w:sz w:val="32"/>
          <w:szCs w:val="32"/>
        </w:rPr>
        <w:t>Nettoyage</w:t>
      </w:r>
      <w:r w:rsidR="00236214" w:rsidRPr="00C86951">
        <w:rPr>
          <w:rFonts w:asciiTheme="majorHAnsi" w:hAnsiTheme="majorHAnsi"/>
          <w:b/>
          <w:color w:val="4472C4" w:themeColor="accent5"/>
          <w:sz w:val="32"/>
          <w:szCs w:val="32"/>
        </w:rPr>
        <w:t xml:space="preserve"> et désinfection</w:t>
      </w:r>
      <w:r w:rsidRPr="00C86951">
        <w:rPr>
          <w:rFonts w:asciiTheme="majorHAnsi" w:hAnsiTheme="majorHAnsi"/>
          <w:b/>
          <w:color w:val="4472C4" w:themeColor="accent5"/>
          <w:sz w:val="32"/>
          <w:szCs w:val="32"/>
        </w:rPr>
        <w:t xml:space="preserve"> des lieux à risque et </w:t>
      </w:r>
      <w:r w:rsidR="00236214" w:rsidRPr="00C86951">
        <w:rPr>
          <w:rFonts w:asciiTheme="majorHAnsi" w:hAnsiTheme="majorHAnsi"/>
          <w:b/>
          <w:color w:val="4472C4" w:themeColor="accent5"/>
          <w:sz w:val="32"/>
          <w:szCs w:val="32"/>
        </w:rPr>
        <w:t>gestion d</w:t>
      </w:r>
      <w:r w:rsidRPr="00C86951">
        <w:rPr>
          <w:rFonts w:asciiTheme="majorHAnsi" w:hAnsiTheme="majorHAnsi"/>
          <w:b/>
          <w:color w:val="4472C4" w:themeColor="accent5"/>
          <w:sz w:val="32"/>
          <w:szCs w:val="32"/>
        </w:rPr>
        <w:t>es déchets</w:t>
      </w:r>
    </w:p>
    <w:p w14:paraId="658CF1EC" w14:textId="17BE323E" w:rsidR="00D36A20" w:rsidRPr="00C86951" w:rsidRDefault="00C37D32" w:rsidP="00FE5B66">
      <w:pPr>
        <w:spacing w:after="0" w:line="276" w:lineRule="auto"/>
        <w:jc w:val="both"/>
      </w:pPr>
      <w:r w:rsidRPr="00C86951">
        <w:rPr>
          <w:bCs/>
          <w:lang w:eastAsia="fr-FR"/>
        </w:rPr>
        <w:t>→ Afficher</w:t>
      </w:r>
      <w:r w:rsidR="00D36A20" w:rsidRPr="00C86951">
        <w:rPr>
          <w:bCs/>
          <w:lang w:eastAsia="fr-FR"/>
        </w:rPr>
        <w:t xml:space="preserve"> le nombre de personnes admises dans les espaces à risque (sanitaires, ascenseurs, espaces exigus) et</w:t>
      </w:r>
      <w:r w:rsidRPr="00C86951">
        <w:rPr>
          <w:bCs/>
          <w:lang w:eastAsia="fr-FR"/>
        </w:rPr>
        <w:t xml:space="preserve"> réguler</w:t>
      </w:r>
      <w:r w:rsidR="00D36A20" w:rsidRPr="00C86951">
        <w:rPr>
          <w:bCs/>
          <w:lang w:eastAsia="fr-FR"/>
        </w:rPr>
        <w:t xml:space="preserve"> l’accueil du public </w:t>
      </w:r>
      <w:r w:rsidRPr="00C86951">
        <w:rPr>
          <w:bCs/>
          <w:lang w:eastAsia="fr-FR"/>
        </w:rPr>
        <w:t>si besoin</w:t>
      </w:r>
      <w:r w:rsidR="00152E1C">
        <w:rPr>
          <w:bCs/>
          <w:lang w:eastAsia="fr-FR"/>
        </w:rPr>
        <w:t> ;</w:t>
      </w:r>
    </w:p>
    <w:p w14:paraId="72C4EAD1" w14:textId="77777777" w:rsidR="00152E1C" w:rsidRDefault="00D36A20" w:rsidP="00FE5B66">
      <w:pPr>
        <w:spacing w:after="0" w:line="276" w:lineRule="auto"/>
        <w:jc w:val="both"/>
        <w:rPr>
          <w:bCs/>
          <w:lang w:eastAsia="fr-FR"/>
        </w:rPr>
      </w:pPr>
      <w:r w:rsidRPr="00C86951">
        <w:rPr>
          <w:bCs/>
          <w:lang w:eastAsia="fr-FR"/>
        </w:rPr>
        <w:t>→ Inciter le public à privilégier les escaliers aux ascenseurs lorsque cela est possible</w:t>
      </w:r>
      <w:r w:rsidR="00152E1C">
        <w:rPr>
          <w:bCs/>
          <w:lang w:eastAsia="fr-FR"/>
        </w:rPr>
        <w:t> ;</w:t>
      </w:r>
    </w:p>
    <w:p w14:paraId="1A6D4C3E" w14:textId="287872E6" w:rsidR="00152E1C" w:rsidRDefault="00152E1C" w:rsidP="00FE5B66">
      <w:pPr>
        <w:spacing w:after="0" w:line="276" w:lineRule="auto"/>
        <w:jc w:val="both"/>
        <w:rPr>
          <w:bCs/>
          <w:lang w:eastAsia="fr-FR"/>
        </w:rPr>
      </w:pPr>
      <w:r w:rsidRPr="00C86951" w:rsidDel="00152E1C">
        <w:t xml:space="preserve"> </w:t>
      </w:r>
      <w:r w:rsidR="00D36A20" w:rsidRPr="00C86951">
        <w:t>→ Dans l</w:t>
      </w:r>
      <w:r w:rsidR="00C37D32" w:rsidRPr="00C86951">
        <w:t>es ascenseurs et les toilettes,</w:t>
      </w:r>
      <w:r w:rsidR="00D36A20" w:rsidRPr="00C86951">
        <w:t xml:space="preserve"> </w:t>
      </w:r>
      <w:r w:rsidR="00D36A20" w:rsidRPr="00C86951">
        <w:rPr>
          <w:bCs/>
          <w:lang w:eastAsia="fr-FR"/>
        </w:rPr>
        <w:t xml:space="preserve">placer des panneaux de signalisation encourageant les visiteurs à </w:t>
      </w:r>
      <w:r w:rsidR="009348DB">
        <w:rPr>
          <w:bCs/>
          <w:lang w:eastAsia="fr-FR"/>
        </w:rPr>
        <w:t>assurer</w:t>
      </w:r>
      <w:r w:rsidR="009348DB" w:rsidRPr="00C86951">
        <w:rPr>
          <w:bCs/>
          <w:lang w:eastAsia="fr-FR"/>
        </w:rPr>
        <w:t xml:space="preserve"> </w:t>
      </w:r>
      <w:r w:rsidR="009348DB">
        <w:t xml:space="preserve">l’hygiène des mains (lavage ou désinfection) </w:t>
      </w:r>
      <w:r w:rsidR="00D36A20" w:rsidRPr="00C86951">
        <w:rPr>
          <w:bCs/>
          <w:lang w:eastAsia="fr-FR"/>
        </w:rPr>
        <w:t>et à ne pas se toucher le visage</w:t>
      </w:r>
      <w:r>
        <w:rPr>
          <w:bCs/>
          <w:lang w:eastAsia="fr-FR"/>
        </w:rPr>
        <w:t> ;</w:t>
      </w:r>
      <w:r w:rsidR="009348DB" w:rsidRPr="009348DB">
        <w:t xml:space="preserve"> </w:t>
      </w:r>
      <w:r w:rsidR="009348DB">
        <w:t>et à éviter de toucher des surfaces</w:t>
      </w:r>
    </w:p>
    <w:p w14:paraId="61E00279" w14:textId="07ACA958" w:rsidR="00C86951" w:rsidRDefault="00D36A20" w:rsidP="009348DB">
      <w:pPr>
        <w:spacing w:after="0" w:line="276" w:lineRule="auto"/>
        <w:jc w:val="both"/>
        <w:rPr>
          <w:rFonts w:asciiTheme="majorHAnsi" w:hAnsiTheme="majorHAnsi"/>
          <w:b/>
          <w:color w:val="4472C4" w:themeColor="accent5"/>
          <w:sz w:val="32"/>
          <w:szCs w:val="32"/>
        </w:rPr>
      </w:pPr>
      <w:r w:rsidRPr="00C86951">
        <w:t xml:space="preserve">→ </w:t>
      </w:r>
      <w:r w:rsidRPr="00C86951">
        <w:rPr>
          <w:bCs/>
          <w:lang w:eastAsia="fr-FR"/>
        </w:rPr>
        <w:t xml:space="preserve">Mettre à disposition </w:t>
      </w:r>
      <w:r w:rsidR="009348DB">
        <w:t>: à l’entrée et dans les principaux lieux de passage</w:t>
      </w:r>
      <w:r w:rsidR="009348DB" w:rsidRPr="00C86951">
        <w:rPr>
          <w:bCs/>
          <w:lang w:eastAsia="fr-FR"/>
        </w:rPr>
        <w:t xml:space="preserve"> </w:t>
      </w:r>
      <w:r w:rsidRPr="00C86951">
        <w:rPr>
          <w:bCs/>
          <w:lang w:eastAsia="fr-FR"/>
        </w:rPr>
        <w:t xml:space="preserve">du gel </w:t>
      </w:r>
      <w:r w:rsidR="00236214" w:rsidRPr="00C86951">
        <w:rPr>
          <w:bCs/>
          <w:lang w:eastAsia="fr-FR"/>
        </w:rPr>
        <w:t xml:space="preserve">hydro alcoolique, gel </w:t>
      </w:r>
      <w:r w:rsidRPr="00C86951">
        <w:rPr>
          <w:bCs/>
          <w:lang w:eastAsia="fr-FR"/>
        </w:rPr>
        <w:t>désinfectant</w:t>
      </w:r>
      <w:r w:rsidR="00236214" w:rsidRPr="00C86951">
        <w:rPr>
          <w:bCs/>
          <w:lang w:eastAsia="fr-FR"/>
        </w:rPr>
        <w:t>,</w:t>
      </w:r>
      <w:r w:rsidRPr="00C86951">
        <w:rPr>
          <w:bCs/>
          <w:lang w:eastAsia="fr-FR"/>
        </w:rPr>
        <w:t xml:space="preserve"> </w:t>
      </w:r>
      <w:r w:rsidRPr="00C86951">
        <w:t xml:space="preserve">lingettes, savon, essuie-tout, </w:t>
      </w:r>
      <w:r w:rsidR="009348DB">
        <w:t>plutôt poubelles à ouverture non manuelle et à double ensachement</w:t>
      </w:r>
      <w:r w:rsidRPr="00C86951">
        <w:t xml:space="preserve">, </w:t>
      </w:r>
      <w:r w:rsidR="009348DB">
        <w:t xml:space="preserve">à risque de contamination </w:t>
      </w:r>
      <w:proofErr w:type="spellStart"/>
      <w:r w:rsidR="009348DB">
        <w:t>manuportée</w:t>
      </w:r>
      <w:proofErr w:type="spellEnd"/>
      <w:r w:rsidR="009348DB">
        <w:t xml:space="preserve"> (à chaque travailleur ou visiteur d’apporter ses mouchoirs)</w:t>
      </w:r>
      <w:r w:rsidR="009348DB" w:rsidRPr="00C86951" w:rsidDel="009348DB">
        <w:t xml:space="preserve"> </w:t>
      </w:r>
    </w:p>
    <w:p w14:paraId="3C95CF54" w14:textId="42A344C4" w:rsidR="00D36A20" w:rsidRPr="00C86951" w:rsidRDefault="00D36A20" w:rsidP="00C86951">
      <w:pPr>
        <w:pStyle w:val="Paragraphedeliste"/>
        <w:spacing w:line="252" w:lineRule="auto"/>
        <w:ind w:left="0"/>
        <w:jc w:val="both"/>
        <w:rPr>
          <w:rFonts w:asciiTheme="majorHAnsi" w:hAnsiTheme="majorHAnsi"/>
          <w:b/>
          <w:color w:val="4472C4" w:themeColor="accent5"/>
          <w:sz w:val="32"/>
          <w:szCs w:val="32"/>
        </w:rPr>
      </w:pPr>
      <w:r w:rsidRPr="00C86951">
        <w:rPr>
          <w:rFonts w:asciiTheme="majorHAnsi" w:hAnsiTheme="majorHAnsi"/>
          <w:b/>
          <w:color w:val="4472C4" w:themeColor="accent5"/>
          <w:sz w:val="32"/>
          <w:szCs w:val="32"/>
        </w:rPr>
        <w:t>Gestion des déchets </w:t>
      </w:r>
    </w:p>
    <w:p w14:paraId="5A3FA813" w14:textId="77777777" w:rsidR="00D36A20" w:rsidRPr="00C86951" w:rsidRDefault="00D36A20" w:rsidP="00C86951">
      <w:pPr>
        <w:widowControl w:val="0"/>
        <w:spacing w:after="0"/>
        <w:jc w:val="both"/>
        <w:rPr>
          <w:color w:val="0070C0"/>
        </w:rPr>
      </w:pPr>
    </w:p>
    <w:p w14:paraId="571FC395" w14:textId="648366B9" w:rsidR="00D36A20" w:rsidRPr="00C86951" w:rsidRDefault="00251D9E" w:rsidP="009348DB">
      <w:pPr>
        <w:pStyle w:val="Commentaire"/>
      </w:pPr>
      <w:r w:rsidRPr="00C86951">
        <w:t xml:space="preserve">→ </w:t>
      </w:r>
      <w:r w:rsidR="00D36A20" w:rsidRPr="00C86951">
        <w:t xml:space="preserve">Lorsque les EPI sont à usage unique leur approvisionnement constant et leur évacuation doivent être organisés. Les déchets potentiellement souillés sont à jeter dans </w:t>
      </w:r>
      <w:r w:rsidR="009348DB">
        <w:t>une poubelle à ouverture non manuelle et à double ensachement </w:t>
      </w:r>
      <w:r w:rsidR="00236214" w:rsidRPr="00C86951">
        <w:t xml:space="preserve">Privilégier les poubelles ne nécessitant pas de contact manuel pour leur ouverture et fermeture. </w:t>
      </w:r>
      <w:r w:rsidR="00D36A20" w:rsidRPr="00C86951">
        <w:t>Lorsqu’ils sont réutilisables, leur entretien, notamment leur nettoyage</w:t>
      </w:r>
      <w:r w:rsidR="00236214" w:rsidRPr="00C86951">
        <w:t>-désinfection</w:t>
      </w:r>
      <w:r w:rsidR="00D36A20" w:rsidRPr="00C86951">
        <w:t xml:space="preserve"> selon les procédures adaptées, doit être organisé. </w:t>
      </w:r>
    </w:p>
    <w:p w14:paraId="4E5AE298" w14:textId="77777777" w:rsidR="00BB650F" w:rsidRDefault="00BB650F" w:rsidP="00C86951">
      <w:pPr>
        <w:pStyle w:val="Paragraphedeliste"/>
        <w:spacing w:line="252" w:lineRule="auto"/>
        <w:ind w:left="0"/>
        <w:jc w:val="both"/>
        <w:rPr>
          <w:rFonts w:asciiTheme="majorHAnsi" w:hAnsiTheme="majorHAnsi"/>
          <w:b/>
          <w:color w:val="4472C4" w:themeColor="accent5"/>
          <w:sz w:val="32"/>
          <w:szCs w:val="32"/>
        </w:rPr>
      </w:pPr>
    </w:p>
    <w:p w14:paraId="546510DB" w14:textId="4D3ADFF3" w:rsidR="00BB650F" w:rsidRDefault="00BB650F" w:rsidP="00C86951">
      <w:pPr>
        <w:pStyle w:val="Paragraphedeliste"/>
        <w:spacing w:line="252" w:lineRule="auto"/>
        <w:ind w:left="0"/>
        <w:jc w:val="both"/>
        <w:rPr>
          <w:rFonts w:asciiTheme="majorHAnsi" w:hAnsiTheme="majorHAnsi"/>
          <w:b/>
          <w:color w:val="4472C4" w:themeColor="accent5"/>
          <w:sz w:val="32"/>
          <w:szCs w:val="32"/>
        </w:rPr>
      </w:pPr>
    </w:p>
    <w:p w14:paraId="08D34128" w14:textId="38B8069F" w:rsidR="00D36A20" w:rsidRPr="00C86951" w:rsidRDefault="00D36A20" w:rsidP="00C86951">
      <w:pPr>
        <w:pStyle w:val="Paragraphedeliste"/>
        <w:spacing w:line="252" w:lineRule="auto"/>
        <w:ind w:left="0"/>
        <w:jc w:val="both"/>
        <w:rPr>
          <w:rFonts w:asciiTheme="majorHAnsi" w:hAnsiTheme="majorHAnsi"/>
          <w:b/>
          <w:color w:val="4472C4" w:themeColor="accent5"/>
          <w:sz w:val="32"/>
          <w:szCs w:val="32"/>
        </w:rPr>
      </w:pPr>
      <w:r w:rsidRPr="00C86951">
        <w:rPr>
          <w:rFonts w:asciiTheme="majorHAnsi" w:hAnsiTheme="majorHAnsi"/>
          <w:b/>
          <w:color w:val="4472C4" w:themeColor="accent5"/>
          <w:sz w:val="32"/>
          <w:szCs w:val="32"/>
        </w:rPr>
        <w:t>Espaces d’exposition</w:t>
      </w:r>
    </w:p>
    <w:p w14:paraId="2B774950" w14:textId="77777777" w:rsidR="00D36A20" w:rsidRPr="00C86951" w:rsidRDefault="00D36A20" w:rsidP="00C86951">
      <w:pPr>
        <w:widowControl w:val="0"/>
        <w:spacing w:after="0"/>
        <w:jc w:val="both"/>
      </w:pPr>
      <w:r w:rsidRPr="00C86951">
        <w:rPr>
          <w:b/>
          <w:u w:val="single"/>
        </w:rPr>
        <w:t xml:space="preserve">1 / Flux/Circulation </w:t>
      </w:r>
    </w:p>
    <w:p w14:paraId="1A445B3B" w14:textId="77777777" w:rsidR="00D36A20" w:rsidRPr="00C86951" w:rsidRDefault="00D36A20" w:rsidP="00C86951">
      <w:pPr>
        <w:widowControl w:val="0"/>
        <w:spacing w:after="0"/>
        <w:jc w:val="both"/>
      </w:pPr>
      <w:r w:rsidRPr="00C86951">
        <w:t>→ Sépar</w:t>
      </w:r>
      <w:r w:rsidR="00C37D32" w:rsidRPr="00C86951">
        <w:t>er</w:t>
      </w:r>
      <w:r w:rsidRPr="00C86951">
        <w:t xml:space="preserve"> des flux d’entrées et flux de sorties des visite</w:t>
      </w:r>
      <w:r w:rsidR="00C37D32" w:rsidRPr="00C86951">
        <w:t>urs quand le bâtiment le permet ;</w:t>
      </w:r>
    </w:p>
    <w:p w14:paraId="4B6C9FC1" w14:textId="2C7C5AAF" w:rsidR="00A46EAD" w:rsidRPr="00C86951" w:rsidRDefault="00A46EAD" w:rsidP="00C86951">
      <w:pPr>
        <w:widowControl w:val="0"/>
        <w:spacing w:after="0"/>
        <w:jc w:val="both"/>
      </w:pPr>
      <w:r w:rsidRPr="00C86951">
        <w:lastRenderedPageBreak/>
        <w:t>→ Établir, si possible, un sens de circulation unique pour éviter que les personnes se croisent</w:t>
      </w:r>
      <w:r w:rsidR="00152E1C">
        <w:t> ;</w:t>
      </w:r>
    </w:p>
    <w:p w14:paraId="2139873B" w14:textId="07C99BD4" w:rsidR="00D36A20" w:rsidRPr="00C86951" w:rsidRDefault="00D36A20" w:rsidP="00C86951">
      <w:pPr>
        <w:shd w:val="clear" w:color="auto" w:fill="FFFFFF"/>
        <w:spacing w:after="0"/>
        <w:jc w:val="both"/>
      </w:pPr>
      <w:r w:rsidRPr="00C86951">
        <w:t>→ Adapt</w:t>
      </w:r>
      <w:r w:rsidR="00C37D32" w:rsidRPr="00C86951">
        <w:t>er</w:t>
      </w:r>
      <w:r w:rsidRPr="00C86951">
        <w:t xml:space="preserve"> des jauges par salles afin de limiter la densité ce qui suppose une surveillance renforcée en respectant le principe de 4m² d’espace l</w:t>
      </w:r>
      <w:r w:rsidR="00C37D32" w:rsidRPr="00C86951">
        <w:t>ibre sans contact par personne ;</w:t>
      </w:r>
    </w:p>
    <w:p w14:paraId="6FD5B4F7" w14:textId="77777777" w:rsidR="00D36A20" w:rsidRPr="00C86951" w:rsidRDefault="00D36A20" w:rsidP="00C86951">
      <w:pPr>
        <w:widowControl w:val="0"/>
        <w:spacing w:after="0"/>
        <w:jc w:val="both"/>
      </w:pPr>
      <w:r w:rsidRPr="00C86951">
        <w:t>→ Matérialise</w:t>
      </w:r>
      <w:r w:rsidR="00C37D32" w:rsidRPr="00C86951">
        <w:t>r</w:t>
      </w:r>
      <w:r w:rsidRPr="00C86951">
        <w:t xml:space="preserve"> par marquage au sol ou tout autre moyen la mesure d’1 mètre minimum de distanciation physique dans les lieux d’attente (billetterie, caisse, salle de projection, œuvre spécifique...)</w:t>
      </w:r>
      <w:r w:rsidR="00C37D32" w:rsidRPr="00C86951">
        <w:t> ;</w:t>
      </w:r>
    </w:p>
    <w:p w14:paraId="4673F07D" w14:textId="1276F215" w:rsidR="00D36A20" w:rsidRPr="00C86951" w:rsidRDefault="00C37D32" w:rsidP="00C86951">
      <w:pPr>
        <w:widowControl w:val="0"/>
        <w:spacing w:after="0"/>
        <w:jc w:val="both"/>
      </w:pPr>
      <w:r w:rsidRPr="00C86951">
        <w:t>→ Si possible, laisser</w:t>
      </w:r>
      <w:r w:rsidR="00D36A20" w:rsidRPr="00C86951">
        <w:t xml:space="preserve"> les portes ouvertes pour limiter les contacts avec les poignées et à condition que cela n’empêche pas de réguler le</w:t>
      </w:r>
      <w:r w:rsidRPr="00C86951">
        <w:t>s accès aux salles d’exposition </w:t>
      </w:r>
      <w:r w:rsidR="00A46EAD" w:rsidRPr="00C86951">
        <w:t>et que cela respecte les conditions de sécurité du bâtiment</w:t>
      </w:r>
      <w:r w:rsidR="00152E1C">
        <w:t xml:space="preserve"> </w:t>
      </w:r>
      <w:r w:rsidRPr="00C86951">
        <w:t>;</w:t>
      </w:r>
    </w:p>
    <w:p w14:paraId="68DDCBFE" w14:textId="77777777" w:rsidR="00D36A20" w:rsidRPr="00C86951" w:rsidRDefault="00D36A20" w:rsidP="00FE5B66">
      <w:pPr>
        <w:spacing w:after="0" w:line="252" w:lineRule="auto"/>
        <w:jc w:val="both"/>
      </w:pPr>
      <w:r w:rsidRPr="00C86951">
        <w:t>→ Privilégier un accrochage des œuvres et une scénographie permettant de faciliter le r</w:t>
      </w:r>
      <w:r w:rsidR="00C37D32" w:rsidRPr="00C86951">
        <w:t>espect des distances physiques ;</w:t>
      </w:r>
    </w:p>
    <w:p w14:paraId="1FE7AE49" w14:textId="5305D3DB" w:rsidR="00D36A20" w:rsidRPr="00C86951" w:rsidRDefault="00D36A20" w:rsidP="00FE5B66">
      <w:pPr>
        <w:spacing w:after="0" w:line="252" w:lineRule="auto"/>
        <w:jc w:val="both"/>
      </w:pPr>
      <w:r w:rsidRPr="00C86951">
        <w:t>→ Réguler l’accès aux espaces exig</w:t>
      </w:r>
      <w:r w:rsidR="00C37D32" w:rsidRPr="00C86951">
        <w:t>us et aux œuvres pénétrables ;</w:t>
      </w:r>
    </w:p>
    <w:p w14:paraId="1615E649" w14:textId="65E1D599" w:rsidR="00D36A20" w:rsidRPr="00C86951" w:rsidRDefault="00D36A20" w:rsidP="00FE5B66">
      <w:pPr>
        <w:spacing w:after="0" w:line="252" w:lineRule="auto"/>
        <w:jc w:val="both"/>
      </w:pPr>
      <w:r w:rsidRPr="00C86951">
        <w:rPr>
          <w:lang w:eastAsia="fr-FR"/>
        </w:rPr>
        <w:t xml:space="preserve"> → Restreindre l’accès aux installations qui ne peuvent pas être nettoy</w:t>
      </w:r>
      <w:r w:rsidR="00C37D32" w:rsidRPr="00C86951">
        <w:rPr>
          <w:lang w:eastAsia="fr-FR"/>
        </w:rPr>
        <w:t xml:space="preserve">ées </w:t>
      </w:r>
      <w:r w:rsidR="00A46EAD" w:rsidRPr="00C86951">
        <w:rPr>
          <w:lang w:eastAsia="fr-FR"/>
        </w:rPr>
        <w:t xml:space="preserve">et </w:t>
      </w:r>
      <w:r w:rsidR="00C37D32" w:rsidRPr="00C86951">
        <w:rPr>
          <w:lang w:eastAsia="fr-FR"/>
        </w:rPr>
        <w:t>désinfectées en totalité ;</w:t>
      </w:r>
    </w:p>
    <w:p w14:paraId="61304819" w14:textId="4AFA2A7D" w:rsidR="00D36A20" w:rsidRDefault="00D36A20" w:rsidP="00FE5B66">
      <w:pPr>
        <w:spacing w:after="0" w:line="252" w:lineRule="auto"/>
        <w:jc w:val="both"/>
        <w:rPr>
          <w:rFonts w:cs="Arial"/>
          <w:lang w:eastAsia="fr-FR"/>
        </w:rPr>
      </w:pPr>
      <w:r w:rsidRPr="00C86951">
        <w:rPr>
          <w:rFonts w:cs="Arial"/>
          <w:lang w:eastAsia="fr-FR"/>
        </w:rPr>
        <w:t xml:space="preserve">→ Restreindre l’accès aux œuvres impliquant un contact physique qui ne pourraient pas faire l’objet </w:t>
      </w:r>
      <w:r w:rsidR="00A46EAD" w:rsidRPr="00C86951">
        <w:rPr>
          <w:rFonts w:cs="Arial"/>
          <w:lang w:eastAsia="fr-FR"/>
        </w:rPr>
        <w:t>d’une désinfection quotidienne</w:t>
      </w:r>
      <w:r w:rsidRPr="00C86951">
        <w:rPr>
          <w:rFonts w:cs="Arial"/>
          <w:lang w:eastAsia="fr-FR"/>
        </w:rPr>
        <w:t>.</w:t>
      </w:r>
    </w:p>
    <w:p w14:paraId="7635CCDE" w14:textId="18206D1E" w:rsidR="006F67B0" w:rsidRPr="00C86951" w:rsidRDefault="006F67B0" w:rsidP="00FE5B66">
      <w:pPr>
        <w:spacing w:after="0" w:line="252" w:lineRule="auto"/>
        <w:jc w:val="both"/>
      </w:pPr>
      <w:r w:rsidRPr="00C86951">
        <w:rPr>
          <w:rFonts w:cs="Arial"/>
          <w:lang w:eastAsia="fr-FR"/>
        </w:rPr>
        <w:t>→</w:t>
      </w:r>
      <w:r>
        <w:rPr>
          <w:rFonts w:cs="Arial"/>
          <w:lang w:eastAsia="fr-FR"/>
        </w:rPr>
        <w:t xml:space="preserve"> </w:t>
      </w:r>
      <w:r>
        <w:t>L’organisation des vernissages doit être adaptée au respect des règles sanitaires, tant pour ce qui concerne les règles de distanciation physique que pour les mesures d’hygiène ».</w:t>
      </w:r>
    </w:p>
    <w:p w14:paraId="1B5F82C7" w14:textId="77777777" w:rsidR="00C86951" w:rsidRPr="00C86951" w:rsidRDefault="00C86951" w:rsidP="00C86951">
      <w:pPr>
        <w:spacing w:line="252" w:lineRule="auto"/>
        <w:jc w:val="both"/>
      </w:pPr>
    </w:p>
    <w:p w14:paraId="14FA16D6" w14:textId="77777777" w:rsidR="00D36A20" w:rsidRPr="00C86951" w:rsidRDefault="00D36A20" w:rsidP="00C86951">
      <w:pPr>
        <w:pStyle w:val="Paragraphedeliste"/>
        <w:spacing w:line="252" w:lineRule="auto"/>
        <w:ind w:left="0"/>
        <w:jc w:val="both"/>
        <w:rPr>
          <w:rFonts w:asciiTheme="majorHAnsi" w:hAnsiTheme="majorHAnsi"/>
          <w:b/>
          <w:color w:val="4472C4" w:themeColor="accent5"/>
          <w:sz w:val="32"/>
          <w:szCs w:val="32"/>
        </w:rPr>
      </w:pPr>
      <w:r w:rsidRPr="00C86951">
        <w:rPr>
          <w:rFonts w:asciiTheme="majorHAnsi" w:hAnsiTheme="majorHAnsi"/>
          <w:b/>
          <w:color w:val="4472C4" w:themeColor="accent5"/>
          <w:sz w:val="32"/>
          <w:szCs w:val="32"/>
        </w:rPr>
        <w:t>Accueil de groupes</w:t>
      </w:r>
    </w:p>
    <w:p w14:paraId="594AD965" w14:textId="77777777" w:rsidR="00D36A20" w:rsidRPr="00C86951" w:rsidRDefault="00D36A20" w:rsidP="00C86951">
      <w:pPr>
        <w:pStyle w:val="Paragraphedeliste"/>
        <w:spacing w:line="252" w:lineRule="auto"/>
        <w:jc w:val="both"/>
        <w:rPr>
          <w:b/>
          <w:u w:val="single"/>
        </w:rPr>
      </w:pPr>
    </w:p>
    <w:p w14:paraId="2782E6BD" w14:textId="6D90225D" w:rsidR="00C37D32" w:rsidRPr="00C86951" w:rsidRDefault="00D36A20" w:rsidP="00C86951">
      <w:pPr>
        <w:pStyle w:val="Paragraphedeliste"/>
        <w:spacing w:line="252" w:lineRule="auto"/>
        <w:ind w:left="0"/>
        <w:jc w:val="both"/>
      </w:pPr>
      <w:bookmarkStart w:id="7" w:name="__DdeLink__151_459123455"/>
      <w:r w:rsidRPr="00C86951">
        <w:t>En mi</w:t>
      </w:r>
      <w:r w:rsidR="00C37D32" w:rsidRPr="00C86951">
        <w:t>lieu clos (espaces intérieurs)</w:t>
      </w:r>
      <w:r w:rsidR="00A46EAD" w:rsidRPr="00C86951">
        <w:t> :</w:t>
      </w:r>
    </w:p>
    <w:p w14:paraId="63DA9B7A" w14:textId="64867E5F" w:rsidR="00C37D32" w:rsidRDefault="00C37D32" w:rsidP="00C86951">
      <w:pPr>
        <w:pStyle w:val="Paragraphedeliste"/>
        <w:spacing w:line="252" w:lineRule="auto"/>
        <w:ind w:left="0"/>
        <w:jc w:val="both"/>
      </w:pPr>
      <w:r w:rsidRPr="00C86951">
        <w:rPr>
          <w:rFonts w:cs="Arial"/>
          <w:lang w:eastAsia="fr-FR"/>
        </w:rPr>
        <w:t xml:space="preserve">→ Réduire </w:t>
      </w:r>
      <w:r w:rsidR="00D36A20" w:rsidRPr="00C86951">
        <w:t xml:space="preserve">le nombre de personnes afin de respecter la distance physique d’au moins 1 mètre (dans un espace sans contact </w:t>
      </w:r>
      <w:r w:rsidR="00A46EAD" w:rsidRPr="00C86951">
        <w:t xml:space="preserve">de </w:t>
      </w:r>
      <w:r w:rsidR="00D36A20" w:rsidRPr="00C86951">
        <w:t>4m² par personne</w:t>
      </w:r>
      <w:r w:rsidRPr="00C86951">
        <w:t>)</w:t>
      </w:r>
      <w:r w:rsidR="00A46EAD" w:rsidRPr="00C86951">
        <w:t> ;</w:t>
      </w:r>
    </w:p>
    <w:p w14:paraId="200AF3E3" w14:textId="77777777" w:rsidR="00C94BB4" w:rsidRPr="00C86951" w:rsidRDefault="00C94BB4" w:rsidP="00C86951">
      <w:pPr>
        <w:pStyle w:val="Paragraphedeliste"/>
        <w:spacing w:line="252" w:lineRule="auto"/>
        <w:ind w:left="0"/>
        <w:jc w:val="both"/>
      </w:pPr>
    </w:p>
    <w:p w14:paraId="0B8507DF" w14:textId="6F1AD599" w:rsidR="00C94BB4" w:rsidRDefault="00C37D32" w:rsidP="00C86951">
      <w:pPr>
        <w:pStyle w:val="Paragraphedeliste"/>
        <w:spacing w:line="252" w:lineRule="auto"/>
        <w:ind w:left="0"/>
        <w:jc w:val="both"/>
      </w:pPr>
      <w:r w:rsidRPr="00C86951">
        <w:rPr>
          <w:rFonts w:cs="Arial"/>
          <w:lang w:eastAsia="fr-FR"/>
        </w:rPr>
        <w:t xml:space="preserve">→ </w:t>
      </w:r>
      <w:r w:rsidRPr="00C86951">
        <w:t>E</w:t>
      </w:r>
      <w:r w:rsidR="00D36A20" w:rsidRPr="00C86951">
        <w:t>vit</w:t>
      </w:r>
      <w:r w:rsidRPr="00C86951">
        <w:t>er</w:t>
      </w:r>
      <w:r w:rsidR="00D36A20" w:rsidRPr="00C86951">
        <w:t xml:space="preserve"> le croisement ou le regroupement des personnes (avec si possi</w:t>
      </w:r>
      <w:r w:rsidR="00C86951">
        <w:t xml:space="preserve">ble l’organisation d’un sens de </w:t>
      </w:r>
      <w:r w:rsidR="00D36A20" w:rsidRPr="00C86951">
        <w:t xml:space="preserve">circulation). </w:t>
      </w:r>
    </w:p>
    <w:p w14:paraId="73814C02" w14:textId="62A784CD" w:rsidR="00C94BB4" w:rsidRDefault="00C94BB4" w:rsidP="00C86951">
      <w:pPr>
        <w:pStyle w:val="Paragraphedeliste"/>
        <w:spacing w:line="252" w:lineRule="auto"/>
        <w:ind w:left="0"/>
        <w:jc w:val="both"/>
      </w:pPr>
    </w:p>
    <w:p w14:paraId="07E23CA5" w14:textId="77777777" w:rsidR="00D36A20" w:rsidRPr="00C86951" w:rsidRDefault="00D36A20" w:rsidP="00C86951">
      <w:pPr>
        <w:pStyle w:val="Paragraphedeliste"/>
        <w:spacing w:line="252" w:lineRule="auto"/>
        <w:ind w:left="0"/>
        <w:jc w:val="both"/>
      </w:pPr>
    </w:p>
    <w:p w14:paraId="6D97B181" w14:textId="77777777" w:rsidR="00AE0C1D" w:rsidRDefault="00C37D32" w:rsidP="00C86951">
      <w:pPr>
        <w:pStyle w:val="Paragraphedeliste"/>
        <w:spacing w:line="252" w:lineRule="auto"/>
        <w:ind w:left="0"/>
        <w:jc w:val="both"/>
      </w:pPr>
      <w:r w:rsidRPr="00C86951">
        <w:rPr>
          <w:rFonts w:cs="Arial"/>
          <w:lang w:eastAsia="fr-FR"/>
        </w:rPr>
        <w:t xml:space="preserve">→ </w:t>
      </w:r>
      <w:r w:rsidR="00D36A20" w:rsidRPr="00C86951">
        <w:t>Ces préconisations doivent être adaptées en fonction du type d’espaces intérieurs.</w:t>
      </w:r>
    </w:p>
    <w:p w14:paraId="7ED3C66E" w14:textId="77777777" w:rsidR="00D36A20" w:rsidRPr="00C86951" w:rsidRDefault="00D36A20" w:rsidP="00C86951">
      <w:pPr>
        <w:pStyle w:val="Paragraphedeliste"/>
        <w:spacing w:line="252" w:lineRule="auto"/>
        <w:ind w:left="0"/>
        <w:jc w:val="both"/>
      </w:pPr>
      <w:bookmarkStart w:id="8" w:name="__DdeLink__154_459123455"/>
      <w:bookmarkEnd w:id="8"/>
    </w:p>
    <w:p w14:paraId="7CA87ECC" w14:textId="77777777" w:rsidR="00D36A20" w:rsidRPr="00C86951" w:rsidRDefault="00C37D32" w:rsidP="00C86951">
      <w:pPr>
        <w:pStyle w:val="Paragraphedeliste"/>
        <w:spacing w:line="252" w:lineRule="auto"/>
        <w:ind w:left="0"/>
        <w:jc w:val="both"/>
      </w:pPr>
      <w:r w:rsidRPr="00C86951">
        <w:rPr>
          <w:rFonts w:cs="Arial"/>
          <w:lang w:eastAsia="fr-FR"/>
        </w:rPr>
        <w:t xml:space="preserve">→ </w:t>
      </w:r>
      <w:r w:rsidR="00D36A20" w:rsidRPr="00C86951">
        <w:t>Les préconisations sont identiques dans les espaces extérieurs.</w:t>
      </w:r>
      <w:bookmarkStart w:id="9" w:name="__DdeLink__88_1667964317"/>
      <w:r w:rsidR="00D36A20" w:rsidRPr="00C86951">
        <w:t xml:space="preserve"> </w:t>
      </w:r>
    </w:p>
    <w:p w14:paraId="671553BD" w14:textId="77777777" w:rsidR="00D36A20" w:rsidRPr="00C86951" w:rsidRDefault="00D36A20" w:rsidP="00C86951">
      <w:pPr>
        <w:pStyle w:val="Paragraphedeliste"/>
        <w:spacing w:line="252" w:lineRule="auto"/>
        <w:ind w:left="0"/>
        <w:jc w:val="both"/>
      </w:pPr>
    </w:p>
    <w:p w14:paraId="383A6EC6" w14:textId="77777777" w:rsidR="00D36A20" w:rsidRPr="00C86951" w:rsidRDefault="00C37D32" w:rsidP="00C86951">
      <w:pPr>
        <w:pStyle w:val="Paragraphedeliste"/>
        <w:spacing w:line="252" w:lineRule="auto"/>
        <w:ind w:left="0"/>
        <w:jc w:val="both"/>
      </w:pPr>
      <w:r w:rsidRPr="00C86951">
        <w:rPr>
          <w:rFonts w:cs="Arial"/>
          <w:lang w:eastAsia="fr-FR"/>
        </w:rPr>
        <w:t xml:space="preserve">→ </w:t>
      </w:r>
      <w:r w:rsidR="00D36A20" w:rsidRPr="00C86951">
        <w:t xml:space="preserve">Une attention particulière sera portée aux conditions d’accès des espaces publics. Ces règles devront être affichées dans les espaces publics dans lesquelles les structures culturelles pourraient conduire des actions et ceux qui sont placés sous leur responsabilité. </w:t>
      </w:r>
      <w:bookmarkEnd w:id="7"/>
      <w:bookmarkEnd w:id="9"/>
    </w:p>
    <w:p w14:paraId="34B87819" w14:textId="77777777" w:rsidR="00D36A20" w:rsidRPr="00C86951" w:rsidRDefault="00D36A20" w:rsidP="00C86951">
      <w:pPr>
        <w:pStyle w:val="Paragraphedeliste"/>
        <w:spacing w:line="252" w:lineRule="auto"/>
        <w:ind w:left="0"/>
        <w:jc w:val="both"/>
        <w:rPr>
          <w:rFonts w:ascii="Calibri" w:hAnsi="Calibri"/>
        </w:rPr>
      </w:pPr>
    </w:p>
    <w:p w14:paraId="23E42C94" w14:textId="77777777" w:rsidR="00D36A20" w:rsidRPr="00C86951" w:rsidRDefault="00C37D32" w:rsidP="00C86951">
      <w:pPr>
        <w:pStyle w:val="Paragraphedeliste"/>
        <w:spacing w:line="252" w:lineRule="auto"/>
        <w:ind w:left="0"/>
        <w:jc w:val="both"/>
      </w:pPr>
      <w:r w:rsidRPr="00C86951">
        <w:rPr>
          <w:rFonts w:cs="Arial"/>
          <w:lang w:eastAsia="fr-FR"/>
        </w:rPr>
        <w:t xml:space="preserve">→ </w:t>
      </w:r>
      <w:r w:rsidR="00D36A20" w:rsidRPr="00C86951">
        <w:t xml:space="preserve">Les évènements sous la forme de projections en auditorium, concerts ou représentations théâtrales prendront en compte les recommandations formulées pour le domaine du cinéma ou du spectacle vivant. </w:t>
      </w:r>
    </w:p>
    <w:p w14:paraId="095B822B" w14:textId="77777777" w:rsidR="00FE5B66" w:rsidRDefault="00FE5B66" w:rsidP="00C86951">
      <w:pPr>
        <w:pStyle w:val="Paragraphedeliste"/>
        <w:spacing w:line="252" w:lineRule="auto"/>
        <w:ind w:left="0"/>
        <w:jc w:val="both"/>
        <w:rPr>
          <w:rFonts w:cs="Arial"/>
          <w:lang w:eastAsia="fr-FR"/>
        </w:rPr>
      </w:pPr>
    </w:p>
    <w:p w14:paraId="1C3D3484" w14:textId="7D298E05" w:rsidR="00C37D32" w:rsidRPr="00C86951" w:rsidRDefault="00C37D32" w:rsidP="00C86951">
      <w:pPr>
        <w:pStyle w:val="Paragraphedeliste"/>
        <w:spacing w:line="252" w:lineRule="auto"/>
        <w:ind w:left="0"/>
        <w:jc w:val="both"/>
      </w:pPr>
      <w:r w:rsidRPr="00C86951">
        <w:rPr>
          <w:rFonts w:cs="Arial"/>
          <w:lang w:eastAsia="fr-FR"/>
        </w:rPr>
        <w:t xml:space="preserve">→ </w:t>
      </w:r>
      <w:r w:rsidR="00D36A20" w:rsidRPr="00C86951">
        <w:t>Sous réserve de prise en compte des recommandations précitées, les visites groupée</w:t>
      </w:r>
      <w:r w:rsidR="0077191B">
        <w:t>s</w:t>
      </w:r>
      <w:r w:rsidR="00D36A20" w:rsidRPr="00C86951">
        <w:t xml:space="preserve"> ou actions de médiations sont </w:t>
      </w:r>
      <w:r w:rsidR="0077191B">
        <w:t xml:space="preserve">de nouveau </w:t>
      </w:r>
      <w:r w:rsidR="00D36A20" w:rsidRPr="00C86951">
        <w:t xml:space="preserve">possibles. Le port du masque </w:t>
      </w:r>
      <w:r w:rsidR="0077191B">
        <w:t>de protection</w:t>
      </w:r>
      <w:r w:rsidR="00A46EAD" w:rsidRPr="00C86951">
        <w:t xml:space="preserve"> </w:t>
      </w:r>
      <w:r w:rsidR="00D36A20" w:rsidRPr="00C86951">
        <w:t>est préconisé pour les personnes appelé</w:t>
      </w:r>
      <w:r w:rsidR="00A46EAD" w:rsidRPr="00C86951">
        <w:t>e</w:t>
      </w:r>
      <w:r w:rsidR="00D36A20" w:rsidRPr="00C86951">
        <w:t>s à intervenir devant des groupes</w:t>
      </w:r>
      <w:r w:rsidR="0077191B">
        <w:t xml:space="preserve"> ; il est obligatoire </w:t>
      </w:r>
      <w:r w:rsidR="0077191B" w:rsidRPr="0077191B">
        <w:t>lorsqu’il existe un risque de rupture accidentelle de la distanciation physique.</w:t>
      </w:r>
    </w:p>
    <w:sectPr w:rsidR="00C37D32" w:rsidRPr="00C86951">
      <w:headerReference w:type="default" r:id="rId14"/>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ERGER Marianne" w:date="2020-06-26T18:58:00Z" w:initials="BM">
    <w:p w14:paraId="713BDA72" w14:textId="77777777" w:rsidR="00CF2130" w:rsidRDefault="00CF2130">
      <w:pPr>
        <w:pStyle w:val="Commentaire"/>
      </w:pPr>
      <w:r>
        <w:rPr>
          <w:rStyle w:val="Marquedecommentaire"/>
        </w:rPr>
        <w:annotationRef/>
      </w:r>
      <w:r>
        <w:t xml:space="preserve">Aucune de nos structures ne relèvent du type T </w:t>
      </w:r>
    </w:p>
    <w:p w14:paraId="3EFED611" w14:textId="3A177CBC" w:rsidR="00CF2130" w:rsidRDefault="00CF2130">
      <w:pPr>
        <w:pStyle w:val="Commentaire"/>
      </w:pPr>
      <w:r>
        <w:t xml:space="preserve">Elles relèvent du type 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FED6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7A8D" w16cex:dateUtc="2020-05-18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2AC2B5" w16cid:durableId="226D7A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A4616" w14:textId="77777777" w:rsidR="008B3280" w:rsidRDefault="008B3280" w:rsidP="00D13B87">
      <w:pPr>
        <w:spacing w:after="0" w:line="240" w:lineRule="auto"/>
      </w:pPr>
      <w:r>
        <w:separator/>
      </w:r>
    </w:p>
  </w:endnote>
  <w:endnote w:type="continuationSeparator" w:id="0">
    <w:p w14:paraId="5D56E3BC" w14:textId="77777777" w:rsidR="008B3280" w:rsidRDefault="008B3280" w:rsidP="00D1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39459016"/>
      <w:docPartObj>
        <w:docPartGallery w:val="Page Numbers (Bottom of Page)"/>
        <w:docPartUnique/>
      </w:docPartObj>
    </w:sdtPr>
    <w:sdtEndPr/>
    <w:sdtContent>
      <w:p w14:paraId="55568DCA" w14:textId="2AE229B1" w:rsidR="00CA6B88" w:rsidRPr="00EC04E7" w:rsidRDefault="00CA6B88">
        <w:pPr>
          <w:pStyle w:val="Pieddepage"/>
          <w:jc w:val="right"/>
          <w:rPr>
            <w:sz w:val="20"/>
            <w:szCs w:val="20"/>
          </w:rPr>
        </w:pPr>
        <w:r w:rsidRPr="00EC04E7">
          <w:rPr>
            <w:sz w:val="20"/>
            <w:szCs w:val="20"/>
          </w:rPr>
          <w:fldChar w:fldCharType="begin"/>
        </w:r>
        <w:r w:rsidRPr="00EC04E7">
          <w:rPr>
            <w:sz w:val="20"/>
            <w:szCs w:val="20"/>
          </w:rPr>
          <w:instrText>PAGE   \* MERGEFORMAT</w:instrText>
        </w:r>
        <w:r w:rsidRPr="00EC04E7">
          <w:rPr>
            <w:sz w:val="20"/>
            <w:szCs w:val="20"/>
          </w:rPr>
          <w:fldChar w:fldCharType="separate"/>
        </w:r>
        <w:r w:rsidR="00365743">
          <w:rPr>
            <w:noProof/>
            <w:sz w:val="20"/>
            <w:szCs w:val="20"/>
          </w:rPr>
          <w:t>1</w:t>
        </w:r>
        <w:r w:rsidRPr="00EC04E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54970" w14:textId="77777777" w:rsidR="008B3280" w:rsidRDefault="008B3280" w:rsidP="00D13B87">
      <w:pPr>
        <w:spacing w:after="0" w:line="240" w:lineRule="auto"/>
      </w:pPr>
      <w:r>
        <w:separator/>
      </w:r>
    </w:p>
  </w:footnote>
  <w:footnote w:type="continuationSeparator" w:id="0">
    <w:p w14:paraId="3A6E96F5" w14:textId="77777777" w:rsidR="008B3280" w:rsidRDefault="008B3280" w:rsidP="00D1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D915" w14:textId="79163F74" w:rsidR="00D13B87" w:rsidRPr="00D13B87" w:rsidRDefault="00D13B87" w:rsidP="00EC04E7">
    <w:pPr>
      <w:pStyle w:val="En-tt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9AD"/>
    <w:multiLevelType w:val="hybridMultilevel"/>
    <w:tmpl w:val="B19406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E513DC"/>
    <w:multiLevelType w:val="hybridMultilevel"/>
    <w:tmpl w:val="B7E0B7AA"/>
    <w:lvl w:ilvl="0" w:tplc="236090E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90B27B1"/>
    <w:multiLevelType w:val="hybridMultilevel"/>
    <w:tmpl w:val="C49E6D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29F1FAE"/>
    <w:multiLevelType w:val="hybridMultilevel"/>
    <w:tmpl w:val="0B88B6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98E0D6C"/>
    <w:multiLevelType w:val="hybridMultilevel"/>
    <w:tmpl w:val="3ECEF8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6E60C85"/>
    <w:multiLevelType w:val="hybridMultilevel"/>
    <w:tmpl w:val="56BCCA6A"/>
    <w:lvl w:ilvl="0" w:tplc="A49C71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F76658"/>
    <w:multiLevelType w:val="hybridMultilevel"/>
    <w:tmpl w:val="9132ABA6"/>
    <w:lvl w:ilvl="0" w:tplc="8D86EBBE">
      <w:start w:val="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464E6379"/>
    <w:multiLevelType w:val="hybridMultilevel"/>
    <w:tmpl w:val="7736E0AA"/>
    <w:lvl w:ilvl="0" w:tplc="6A7A5A2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ED37DC"/>
    <w:multiLevelType w:val="hybridMultilevel"/>
    <w:tmpl w:val="8C307476"/>
    <w:lvl w:ilvl="0" w:tplc="CBA05A52">
      <w:start w:val="1"/>
      <w:numFmt w:val="decimal"/>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643B62"/>
    <w:multiLevelType w:val="hybridMultilevel"/>
    <w:tmpl w:val="0C6A92FA"/>
    <w:lvl w:ilvl="0" w:tplc="5F7236D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BB0D1F"/>
    <w:multiLevelType w:val="hybridMultilevel"/>
    <w:tmpl w:val="89C8663A"/>
    <w:lvl w:ilvl="0" w:tplc="F196B89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A05118"/>
    <w:multiLevelType w:val="hybridMultilevel"/>
    <w:tmpl w:val="0298E360"/>
    <w:lvl w:ilvl="0" w:tplc="8F203D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46F0737"/>
    <w:multiLevelType w:val="hybridMultilevel"/>
    <w:tmpl w:val="9E2A3FB2"/>
    <w:lvl w:ilvl="0" w:tplc="C42C43D4">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5D24143"/>
    <w:multiLevelType w:val="hybridMultilevel"/>
    <w:tmpl w:val="4914FE6C"/>
    <w:lvl w:ilvl="0" w:tplc="EB4C47D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E6B1521"/>
    <w:multiLevelType w:val="hybridMultilevel"/>
    <w:tmpl w:val="1C0A3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
  </w:num>
  <w:num w:numId="3">
    <w:abstractNumId w:val="0"/>
  </w:num>
  <w:num w:numId="4">
    <w:abstractNumId w:val="4"/>
  </w:num>
  <w:num w:numId="5">
    <w:abstractNumId w:val="3"/>
  </w:num>
  <w:num w:numId="6">
    <w:abstractNumId w:val="5"/>
  </w:num>
  <w:num w:numId="7">
    <w:abstractNumId w:val="10"/>
  </w:num>
  <w:num w:numId="8">
    <w:abstractNumId w:val="13"/>
  </w:num>
  <w:num w:numId="9">
    <w:abstractNumId w:val="11"/>
  </w:num>
  <w:num w:numId="10">
    <w:abstractNumId w:val="1"/>
  </w:num>
  <w:num w:numId="11">
    <w:abstractNumId w:val="8"/>
  </w:num>
  <w:num w:numId="12">
    <w:abstractNumId w:val="6"/>
  </w:num>
  <w:num w:numId="13">
    <w:abstractNumId w:val="12"/>
  </w:num>
  <w:num w:numId="14">
    <w:abstractNumId w:val="9"/>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RMS, Bernadette (DGS/VSS/VSS1)">
    <w15:presenceInfo w15:providerId="AD" w15:userId="S-1-5-21-27022435-3177379373-3347635678-23960"/>
  </w15:person>
  <w15:person w15:author="BERGER Marianne">
    <w15:presenceInfo w15:providerId="None" w15:userId="BERGER Mari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D"/>
    <w:rsid w:val="00011CC5"/>
    <w:rsid w:val="00027666"/>
    <w:rsid w:val="0003345F"/>
    <w:rsid w:val="00044662"/>
    <w:rsid w:val="00045977"/>
    <w:rsid w:val="0009365A"/>
    <w:rsid w:val="000A142D"/>
    <w:rsid w:val="000B2F64"/>
    <w:rsid w:val="000D6B5D"/>
    <w:rsid w:val="000E0D7E"/>
    <w:rsid w:val="000E3AE1"/>
    <w:rsid w:val="000F16E9"/>
    <w:rsid w:val="000F2E13"/>
    <w:rsid w:val="000F30D9"/>
    <w:rsid w:val="000F578B"/>
    <w:rsid w:val="00102213"/>
    <w:rsid w:val="00126FD6"/>
    <w:rsid w:val="00152E1C"/>
    <w:rsid w:val="00152EA2"/>
    <w:rsid w:val="00157FA5"/>
    <w:rsid w:val="00163A96"/>
    <w:rsid w:val="00175EC6"/>
    <w:rsid w:val="001A32A8"/>
    <w:rsid w:val="00204EB4"/>
    <w:rsid w:val="00217C0C"/>
    <w:rsid w:val="00226911"/>
    <w:rsid w:val="00233F44"/>
    <w:rsid w:val="00236214"/>
    <w:rsid w:val="0024159D"/>
    <w:rsid w:val="00246057"/>
    <w:rsid w:val="00246F56"/>
    <w:rsid w:val="00251D9E"/>
    <w:rsid w:val="00254B2D"/>
    <w:rsid w:val="0028015D"/>
    <w:rsid w:val="002B38BB"/>
    <w:rsid w:val="002C2534"/>
    <w:rsid w:val="002D005C"/>
    <w:rsid w:val="002D6AEA"/>
    <w:rsid w:val="0030088B"/>
    <w:rsid w:val="003026EE"/>
    <w:rsid w:val="00313AB9"/>
    <w:rsid w:val="003332EB"/>
    <w:rsid w:val="00333E5A"/>
    <w:rsid w:val="0033558D"/>
    <w:rsid w:val="00340E70"/>
    <w:rsid w:val="00342296"/>
    <w:rsid w:val="00361AD2"/>
    <w:rsid w:val="00363D3C"/>
    <w:rsid w:val="00365743"/>
    <w:rsid w:val="003856F9"/>
    <w:rsid w:val="003B45C6"/>
    <w:rsid w:val="003C04E1"/>
    <w:rsid w:val="003E1153"/>
    <w:rsid w:val="003E6F0A"/>
    <w:rsid w:val="003F44B6"/>
    <w:rsid w:val="004023D9"/>
    <w:rsid w:val="004132FD"/>
    <w:rsid w:val="004243B2"/>
    <w:rsid w:val="00440AFC"/>
    <w:rsid w:val="0044237A"/>
    <w:rsid w:val="00442A85"/>
    <w:rsid w:val="004607E8"/>
    <w:rsid w:val="004848AC"/>
    <w:rsid w:val="00485F7F"/>
    <w:rsid w:val="004911AB"/>
    <w:rsid w:val="004A259B"/>
    <w:rsid w:val="004B1675"/>
    <w:rsid w:val="004C01A0"/>
    <w:rsid w:val="004E0F76"/>
    <w:rsid w:val="004E2A80"/>
    <w:rsid w:val="00502806"/>
    <w:rsid w:val="00532209"/>
    <w:rsid w:val="00547804"/>
    <w:rsid w:val="00555245"/>
    <w:rsid w:val="00563949"/>
    <w:rsid w:val="0058596D"/>
    <w:rsid w:val="00593C50"/>
    <w:rsid w:val="00594532"/>
    <w:rsid w:val="005A1E9E"/>
    <w:rsid w:val="005C69E7"/>
    <w:rsid w:val="005D622F"/>
    <w:rsid w:val="005E65F0"/>
    <w:rsid w:val="005F73CF"/>
    <w:rsid w:val="0062544A"/>
    <w:rsid w:val="00625606"/>
    <w:rsid w:val="00647653"/>
    <w:rsid w:val="006476E9"/>
    <w:rsid w:val="006526C1"/>
    <w:rsid w:val="006774D0"/>
    <w:rsid w:val="006B5E88"/>
    <w:rsid w:val="006D43EB"/>
    <w:rsid w:val="006F67B0"/>
    <w:rsid w:val="00704659"/>
    <w:rsid w:val="00723193"/>
    <w:rsid w:val="00743F93"/>
    <w:rsid w:val="00744A35"/>
    <w:rsid w:val="00766F9A"/>
    <w:rsid w:val="00770578"/>
    <w:rsid w:val="0077191B"/>
    <w:rsid w:val="007B267C"/>
    <w:rsid w:val="007B6578"/>
    <w:rsid w:val="008171E3"/>
    <w:rsid w:val="008455E1"/>
    <w:rsid w:val="00887F70"/>
    <w:rsid w:val="0089387A"/>
    <w:rsid w:val="008B3280"/>
    <w:rsid w:val="009165F5"/>
    <w:rsid w:val="009348DB"/>
    <w:rsid w:val="00940298"/>
    <w:rsid w:val="009562B5"/>
    <w:rsid w:val="00970754"/>
    <w:rsid w:val="009C013D"/>
    <w:rsid w:val="009D4B7D"/>
    <w:rsid w:val="009D7BA1"/>
    <w:rsid w:val="00A04C90"/>
    <w:rsid w:val="00A05F7E"/>
    <w:rsid w:val="00A27959"/>
    <w:rsid w:val="00A3041B"/>
    <w:rsid w:val="00A46EAD"/>
    <w:rsid w:val="00A51FA4"/>
    <w:rsid w:val="00A52120"/>
    <w:rsid w:val="00A81DF5"/>
    <w:rsid w:val="00A846F9"/>
    <w:rsid w:val="00A84DC0"/>
    <w:rsid w:val="00AB5485"/>
    <w:rsid w:val="00AB65A0"/>
    <w:rsid w:val="00AC2CF4"/>
    <w:rsid w:val="00AC4B13"/>
    <w:rsid w:val="00AD2BAD"/>
    <w:rsid w:val="00AE0C1D"/>
    <w:rsid w:val="00AF18E9"/>
    <w:rsid w:val="00AF75A5"/>
    <w:rsid w:val="00B16888"/>
    <w:rsid w:val="00B2329D"/>
    <w:rsid w:val="00B24508"/>
    <w:rsid w:val="00B35B11"/>
    <w:rsid w:val="00B405B1"/>
    <w:rsid w:val="00B4214B"/>
    <w:rsid w:val="00B54A2A"/>
    <w:rsid w:val="00B65FA2"/>
    <w:rsid w:val="00B67307"/>
    <w:rsid w:val="00B77701"/>
    <w:rsid w:val="00BA1C3C"/>
    <w:rsid w:val="00BB650F"/>
    <w:rsid w:val="00BB6EF1"/>
    <w:rsid w:val="00BD0BEA"/>
    <w:rsid w:val="00C133A0"/>
    <w:rsid w:val="00C16413"/>
    <w:rsid w:val="00C17139"/>
    <w:rsid w:val="00C172A1"/>
    <w:rsid w:val="00C25B31"/>
    <w:rsid w:val="00C37D32"/>
    <w:rsid w:val="00C41C7F"/>
    <w:rsid w:val="00C5576A"/>
    <w:rsid w:val="00C86951"/>
    <w:rsid w:val="00C94BB4"/>
    <w:rsid w:val="00CA24AB"/>
    <w:rsid w:val="00CA6B88"/>
    <w:rsid w:val="00CB57DA"/>
    <w:rsid w:val="00CD53FF"/>
    <w:rsid w:val="00CE0643"/>
    <w:rsid w:val="00CE660B"/>
    <w:rsid w:val="00CF2130"/>
    <w:rsid w:val="00D10F53"/>
    <w:rsid w:val="00D13B87"/>
    <w:rsid w:val="00D2480C"/>
    <w:rsid w:val="00D35EB5"/>
    <w:rsid w:val="00D36A20"/>
    <w:rsid w:val="00D37CB8"/>
    <w:rsid w:val="00D453B7"/>
    <w:rsid w:val="00D61591"/>
    <w:rsid w:val="00D62951"/>
    <w:rsid w:val="00DA0F84"/>
    <w:rsid w:val="00DA4835"/>
    <w:rsid w:val="00DD640C"/>
    <w:rsid w:val="00DE4C27"/>
    <w:rsid w:val="00E13F30"/>
    <w:rsid w:val="00E15C26"/>
    <w:rsid w:val="00E27A0D"/>
    <w:rsid w:val="00E3553E"/>
    <w:rsid w:val="00E56438"/>
    <w:rsid w:val="00E64ACF"/>
    <w:rsid w:val="00EA4A03"/>
    <w:rsid w:val="00EC04E7"/>
    <w:rsid w:val="00EC4144"/>
    <w:rsid w:val="00ED1C0B"/>
    <w:rsid w:val="00F13B53"/>
    <w:rsid w:val="00F43149"/>
    <w:rsid w:val="00F446CD"/>
    <w:rsid w:val="00F51EB9"/>
    <w:rsid w:val="00F5387E"/>
    <w:rsid w:val="00F73CBA"/>
    <w:rsid w:val="00F754B1"/>
    <w:rsid w:val="00F932F3"/>
    <w:rsid w:val="00FC054A"/>
    <w:rsid w:val="00FC1CA5"/>
    <w:rsid w:val="00FC5550"/>
    <w:rsid w:val="00FE5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7D8F6"/>
  <w15:chartTrackingRefBased/>
  <w15:docId w15:val="{8D08B55C-B795-428A-B9AB-4861E9A4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3B87"/>
    <w:pPr>
      <w:tabs>
        <w:tab w:val="center" w:pos="4536"/>
        <w:tab w:val="right" w:pos="9072"/>
      </w:tabs>
      <w:spacing w:after="0" w:line="240" w:lineRule="auto"/>
    </w:pPr>
  </w:style>
  <w:style w:type="character" w:customStyle="1" w:styleId="En-tteCar">
    <w:name w:val="En-tête Car"/>
    <w:basedOn w:val="Policepardfaut"/>
    <w:link w:val="En-tte"/>
    <w:uiPriority w:val="99"/>
    <w:rsid w:val="00D13B87"/>
  </w:style>
  <w:style w:type="paragraph" w:styleId="Pieddepage">
    <w:name w:val="footer"/>
    <w:basedOn w:val="Normal"/>
    <w:link w:val="PieddepageCar"/>
    <w:unhideWhenUsed/>
    <w:rsid w:val="00D13B87"/>
    <w:pPr>
      <w:tabs>
        <w:tab w:val="center" w:pos="4536"/>
        <w:tab w:val="right" w:pos="9072"/>
      </w:tabs>
      <w:spacing w:after="0" w:line="240" w:lineRule="auto"/>
    </w:pPr>
  </w:style>
  <w:style w:type="character" w:customStyle="1" w:styleId="PieddepageCar">
    <w:name w:val="Pied de page Car"/>
    <w:basedOn w:val="Policepardfaut"/>
    <w:link w:val="Pieddepage"/>
    <w:rsid w:val="00D13B87"/>
  </w:style>
  <w:style w:type="paragraph" w:styleId="Paragraphedeliste">
    <w:name w:val="List Paragraph"/>
    <w:basedOn w:val="Normal"/>
    <w:uiPriority w:val="34"/>
    <w:qFormat/>
    <w:rsid w:val="00D13B87"/>
    <w:pPr>
      <w:ind w:left="720"/>
      <w:contextualSpacing/>
    </w:pPr>
  </w:style>
  <w:style w:type="character" w:styleId="Textedelespacerserv">
    <w:name w:val="Placeholder Text"/>
    <w:basedOn w:val="Policepardfaut"/>
    <w:uiPriority w:val="99"/>
    <w:semiHidden/>
    <w:rsid w:val="00011CC5"/>
    <w:rPr>
      <w:color w:val="808080"/>
    </w:rPr>
  </w:style>
  <w:style w:type="paragraph" w:styleId="Textedebulles">
    <w:name w:val="Balloon Text"/>
    <w:basedOn w:val="Normal"/>
    <w:link w:val="TextedebullesCar"/>
    <w:uiPriority w:val="99"/>
    <w:semiHidden/>
    <w:unhideWhenUsed/>
    <w:rsid w:val="00BA1C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1C3C"/>
    <w:rPr>
      <w:rFonts w:ascii="Segoe UI" w:hAnsi="Segoe UI" w:cs="Segoe UI"/>
      <w:sz w:val="18"/>
      <w:szCs w:val="18"/>
    </w:rPr>
  </w:style>
  <w:style w:type="character" w:styleId="Marquedecommentaire">
    <w:name w:val="annotation reference"/>
    <w:basedOn w:val="Policepardfaut"/>
    <w:uiPriority w:val="99"/>
    <w:semiHidden/>
    <w:unhideWhenUsed/>
    <w:rsid w:val="00233F44"/>
    <w:rPr>
      <w:sz w:val="16"/>
      <w:szCs w:val="16"/>
    </w:rPr>
  </w:style>
  <w:style w:type="paragraph" w:styleId="Commentaire">
    <w:name w:val="annotation text"/>
    <w:basedOn w:val="Normal"/>
    <w:link w:val="CommentaireCar"/>
    <w:uiPriority w:val="99"/>
    <w:unhideWhenUsed/>
    <w:rsid w:val="00233F44"/>
    <w:pPr>
      <w:spacing w:line="240" w:lineRule="auto"/>
    </w:pPr>
    <w:rPr>
      <w:sz w:val="20"/>
      <w:szCs w:val="20"/>
    </w:rPr>
  </w:style>
  <w:style w:type="character" w:customStyle="1" w:styleId="CommentaireCar">
    <w:name w:val="Commentaire Car"/>
    <w:basedOn w:val="Policepardfaut"/>
    <w:link w:val="Commentaire"/>
    <w:uiPriority w:val="99"/>
    <w:rsid w:val="00233F44"/>
    <w:rPr>
      <w:sz w:val="20"/>
      <w:szCs w:val="20"/>
    </w:rPr>
  </w:style>
  <w:style w:type="paragraph" w:styleId="Objetducommentaire">
    <w:name w:val="annotation subject"/>
    <w:basedOn w:val="Commentaire"/>
    <w:next w:val="Commentaire"/>
    <w:link w:val="ObjetducommentaireCar"/>
    <w:uiPriority w:val="99"/>
    <w:semiHidden/>
    <w:unhideWhenUsed/>
    <w:rsid w:val="00233F44"/>
    <w:rPr>
      <w:b/>
      <w:bCs/>
    </w:rPr>
  </w:style>
  <w:style w:type="character" w:customStyle="1" w:styleId="ObjetducommentaireCar">
    <w:name w:val="Objet du commentaire Car"/>
    <w:basedOn w:val="CommentaireCar"/>
    <w:link w:val="Objetducommentaire"/>
    <w:uiPriority w:val="99"/>
    <w:semiHidden/>
    <w:rsid w:val="00233F44"/>
    <w:rPr>
      <w:b/>
      <w:bCs/>
      <w:sz w:val="20"/>
      <w:szCs w:val="20"/>
    </w:rPr>
  </w:style>
  <w:style w:type="paragraph" w:customStyle="1" w:styleId="siaf">
    <w:name w:val="siaf"/>
    <w:basedOn w:val="Normal"/>
    <w:qFormat/>
    <w:rsid w:val="00EC04E7"/>
    <w:pPr>
      <w:spacing w:after="0" w:line="276" w:lineRule="auto"/>
      <w:jc w:val="both"/>
    </w:pPr>
    <w:rPr>
      <w:rFonts w:ascii="Cambria" w:eastAsia="Times New Roman" w:hAnsi="Cambria" w:cs="Times New Roman"/>
      <w:sz w:val="24"/>
      <w:szCs w:val="24"/>
      <w:lang w:eastAsia="fr-FR"/>
    </w:rPr>
  </w:style>
  <w:style w:type="paragraph" w:customStyle="1" w:styleId="STitre-page-garde">
    <w:name w:val="STitre-page-garde"/>
    <w:basedOn w:val="Normal"/>
    <w:qFormat/>
    <w:rsid w:val="00EC04E7"/>
    <w:pPr>
      <w:spacing w:after="200" w:line="276" w:lineRule="auto"/>
      <w:jc w:val="center"/>
    </w:pPr>
    <w:rPr>
      <w:rFonts w:ascii="Times New Roman" w:eastAsia="Times New Roman" w:hAnsi="Times New Roman" w:cs="Times New Roman"/>
      <w:b/>
      <w:i/>
      <w:color w:val="4F81BD"/>
      <w:sz w:val="24"/>
      <w:szCs w:val="24"/>
      <w:lang w:eastAsia="fr-FR"/>
    </w:rPr>
  </w:style>
  <w:style w:type="character" w:customStyle="1" w:styleId="LienInternet">
    <w:name w:val="Lien Internet"/>
    <w:rsid w:val="00D36A20"/>
    <w:rPr>
      <w:color w:val="000080"/>
      <w:u w:val="single"/>
      <w:lang w:val="uz-Cyrl-UZ" w:eastAsia="uz-Cyrl-UZ" w:bidi="uz-Cyrl-UZ"/>
    </w:rPr>
  </w:style>
  <w:style w:type="character" w:styleId="Lienhypertexte">
    <w:name w:val="Hyperlink"/>
    <w:basedOn w:val="Policepardfaut"/>
    <w:uiPriority w:val="99"/>
    <w:unhideWhenUsed/>
    <w:rsid w:val="00D36A20"/>
    <w:rPr>
      <w:color w:val="0563C1" w:themeColor="hyperlink"/>
      <w:u w:val="single"/>
    </w:rPr>
  </w:style>
  <w:style w:type="paragraph" w:customStyle="1" w:styleId="Default">
    <w:name w:val="Default"/>
    <w:basedOn w:val="Normal"/>
    <w:qFormat/>
    <w:rsid w:val="00B54A2A"/>
    <w:pPr>
      <w:suppressAutoHyphens/>
      <w:spacing w:after="0" w:line="240" w:lineRule="auto"/>
    </w:pPr>
    <w:rPr>
      <w:rFonts w:ascii="Arial" w:eastAsia="Arial" w:hAnsi="Arial" w:cs="Arial"/>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95518">
      <w:bodyDiv w:val="1"/>
      <w:marLeft w:val="0"/>
      <w:marRight w:val="0"/>
      <w:marTop w:val="0"/>
      <w:marBottom w:val="0"/>
      <w:divBdr>
        <w:top w:val="none" w:sz="0" w:space="0" w:color="auto"/>
        <w:left w:val="none" w:sz="0" w:space="0" w:color="auto"/>
        <w:bottom w:val="none" w:sz="0" w:space="0" w:color="auto"/>
        <w:right w:val="none" w:sz="0" w:space="0" w:color="auto"/>
      </w:divBdr>
    </w:div>
    <w:div w:id="388262391">
      <w:bodyDiv w:val="1"/>
      <w:marLeft w:val="0"/>
      <w:marRight w:val="0"/>
      <w:marTop w:val="0"/>
      <w:marBottom w:val="0"/>
      <w:divBdr>
        <w:top w:val="none" w:sz="0" w:space="0" w:color="auto"/>
        <w:left w:val="none" w:sz="0" w:space="0" w:color="auto"/>
        <w:bottom w:val="none" w:sz="0" w:space="0" w:color="auto"/>
        <w:right w:val="none" w:sz="0" w:space="0" w:color="auto"/>
      </w:divBdr>
    </w:div>
    <w:div w:id="713383706">
      <w:bodyDiv w:val="1"/>
      <w:marLeft w:val="0"/>
      <w:marRight w:val="0"/>
      <w:marTop w:val="0"/>
      <w:marBottom w:val="0"/>
      <w:divBdr>
        <w:top w:val="none" w:sz="0" w:space="0" w:color="auto"/>
        <w:left w:val="none" w:sz="0" w:space="0" w:color="auto"/>
        <w:bottom w:val="none" w:sz="0" w:space="0" w:color="auto"/>
        <w:right w:val="none" w:sz="0" w:space="0" w:color="auto"/>
      </w:divBdr>
    </w:div>
    <w:div w:id="1780102709">
      <w:bodyDiv w:val="1"/>
      <w:marLeft w:val="0"/>
      <w:marRight w:val="0"/>
      <w:marTop w:val="0"/>
      <w:marBottom w:val="0"/>
      <w:divBdr>
        <w:top w:val="none" w:sz="0" w:space="0" w:color="auto"/>
        <w:left w:val="none" w:sz="0" w:space="0" w:color="auto"/>
        <w:bottom w:val="none" w:sz="0" w:space="0" w:color="auto"/>
        <w:right w:val="none" w:sz="0" w:space="0" w:color="auto"/>
      </w:divBdr>
      <w:divsChild>
        <w:div w:id="702285723">
          <w:marLeft w:val="0"/>
          <w:marRight w:val="0"/>
          <w:marTop w:val="0"/>
          <w:marBottom w:val="0"/>
          <w:divBdr>
            <w:top w:val="none" w:sz="0" w:space="0" w:color="auto"/>
            <w:left w:val="none" w:sz="0" w:space="0" w:color="auto"/>
            <w:bottom w:val="none" w:sz="0" w:space="0" w:color="auto"/>
            <w:right w:val="none" w:sz="0" w:space="0" w:color="auto"/>
          </w:divBdr>
        </w:div>
        <w:div w:id="1295599276">
          <w:marLeft w:val="0"/>
          <w:marRight w:val="0"/>
          <w:marTop w:val="0"/>
          <w:marBottom w:val="0"/>
          <w:divBdr>
            <w:top w:val="none" w:sz="0" w:space="0" w:color="auto"/>
            <w:left w:val="none" w:sz="0" w:space="0" w:color="auto"/>
            <w:bottom w:val="none" w:sz="0" w:space="0" w:color="auto"/>
            <w:right w:val="none" w:sz="0" w:space="0" w:color="auto"/>
          </w:divBdr>
        </w:div>
        <w:div w:id="1394307975">
          <w:marLeft w:val="0"/>
          <w:marRight w:val="0"/>
          <w:marTop w:val="0"/>
          <w:marBottom w:val="0"/>
          <w:divBdr>
            <w:top w:val="none" w:sz="0" w:space="0" w:color="auto"/>
            <w:left w:val="none" w:sz="0" w:space="0" w:color="auto"/>
            <w:bottom w:val="none" w:sz="0" w:space="0" w:color="auto"/>
            <w:right w:val="none" w:sz="0" w:space="0" w:color="auto"/>
          </w:divBdr>
        </w:div>
        <w:div w:id="960037881">
          <w:marLeft w:val="0"/>
          <w:marRight w:val="0"/>
          <w:marTop w:val="0"/>
          <w:marBottom w:val="0"/>
          <w:divBdr>
            <w:top w:val="none" w:sz="0" w:space="0" w:color="auto"/>
            <w:left w:val="none" w:sz="0" w:space="0" w:color="auto"/>
            <w:bottom w:val="none" w:sz="0" w:space="0" w:color="auto"/>
            <w:right w:val="none" w:sz="0" w:space="0" w:color="auto"/>
          </w:divBdr>
        </w:div>
        <w:div w:id="36858921">
          <w:marLeft w:val="0"/>
          <w:marRight w:val="0"/>
          <w:marTop w:val="0"/>
          <w:marBottom w:val="0"/>
          <w:divBdr>
            <w:top w:val="none" w:sz="0" w:space="0" w:color="auto"/>
            <w:left w:val="none" w:sz="0" w:space="0" w:color="auto"/>
            <w:bottom w:val="none" w:sz="0" w:space="0" w:color="auto"/>
            <w:right w:val="none" w:sz="0" w:space="0" w:color="auto"/>
          </w:divBdr>
        </w:div>
        <w:div w:id="57560440">
          <w:marLeft w:val="0"/>
          <w:marRight w:val="0"/>
          <w:marTop w:val="0"/>
          <w:marBottom w:val="0"/>
          <w:divBdr>
            <w:top w:val="none" w:sz="0" w:space="0" w:color="auto"/>
            <w:left w:val="none" w:sz="0" w:space="0" w:color="auto"/>
            <w:bottom w:val="none" w:sz="0" w:space="0" w:color="auto"/>
            <w:right w:val="none" w:sz="0" w:space="0" w:color="auto"/>
          </w:divBdr>
        </w:div>
        <w:div w:id="40909607">
          <w:marLeft w:val="0"/>
          <w:marRight w:val="0"/>
          <w:marTop w:val="0"/>
          <w:marBottom w:val="0"/>
          <w:divBdr>
            <w:top w:val="none" w:sz="0" w:space="0" w:color="auto"/>
            <w:left w:val="none" w:sz="0" w:space="0" w:color="auto"/>
            <w:bottom w:val="none" w:sz="0" w:space="0" w:color="auto"/>
            <w:right w:val="none" w:sz="0" w:space="0" w:color="auto"/>
          </w:divBdr>
        </w:div>
        <w:div w:id="1329022089">
          <w:marLeft w:val="0"/>
          <w:marRight w:val="0"/>
          <w:marTop w:val="0"/>
          <w:marBottom w:val="0"/>
          <w:divBdr>
            <w:top w:val="none" w:sz="0" w:space="0" w:color="auto"/>
            <w:left w:val="none" w:sz="0" w:space="0" w:color="auto"/>
            <w:bottom w:val="none" w:sz="0" w:space="0" w:color="auto"/>
            <w:right w:val="none" w:sz="0" w:space="0" w:color="auto"/>
          </w:divBdr>
        </w:div>
      </w:divsChild>
    </w:div>
    <w:div w:id="20257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csp.fr/explore.cgi/avisrapportsdomaine?clefr=806"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ameli.fr/entreprise/votre-entreprise/outils-gestion-prevention-risques-professionnels/duer"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9A7D3-3D83-47A5-81BC-28B70003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1854</Words>
  <Characters>10200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HOBÉNICHE Isis</dc:creator>
  <cp:keywords/>
  <dc:description/>
  <cp:lastModifiedBy>HOBÉNICHE Isis</cp:lastModifiedBy>
  <cp:revision>5</cp:revision>
  <cp:lastPrinted>2020-05-19T19:27:00Z</cp:lastPrinted>
  <dcterms:created xsi:type="dcterms:W3CDTF">2020-06-26T17:00:00Z</dcterms:created>
  <dcterms:modified xsi:type="dcterms:W3CDTF">2020-06-26T18:14:00Z</dcterms:modified>
</cp:coreProperties>
</file>