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E8" w:rsidRPr="008847E8" w:rsidRDefault="008847E8" w:rsidP="008847E8">
      <w:pPr>
        <w:ind w:right="50"/>
        <w:rPr>
          <w:rFonts w:ascii="Agipo Light" w:hAnsi="Agipo Light" w:cstheme="minorBidi"/>
          <w:sz w:val="20"/>
        </w:rPr>
      </w:pPr>
    </w:p>
    <w:p w:rsidR="008847E8" w:rsidRPr="008847E8" w:rsidRDefault="00AF704D" w:rsidP="00EC15C0">
      <w:pPr>
        <w:ind w:right="50"/>
        <w:jc w:val="center"/>
        <w:rPr>
          <w:rFonts w:ascii="Agipo Light" w:hAnsi="Agipo Light" w:cstheme="minorBidi"/>
          <w:sz w:val="20"/>
        </w:rPr>
      </w:pPr>
      <w:r w:rsidRPr="00C77012">
        <w:rPr>
          <w:rFonts w:ascii="Agipo Light" w:eastAsia="Calibri" w:hAnsi="Agipo Light"/>
          <w:noProof/>
          <w:sz w:val="20"/>
          <w:lang w:eastAsia="fr-FR"/>
        </w:rPr>
        <w:drawing>
          <wp:inline distT="0" distB="0" distL="0" distR="0" wp14:anchorId="65EA715C" wp14:editId="6E0BBAD3">
            <wp:extent cx="2114550" cy="2114550"/>
            <wp:effectExtent l="0" t="0" r="0" b="0"/>
            <wp:docPr id="2" name="Image 2" descr="VISUELS/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ELS/AM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848" cy="2157848"/>
                    </a:xfrm>
                    <a:prstGeom prst="rect">
                      <a:avLst/>
                    </a:prstGeom>
                    <a:noFill/>
                    <a:ln>
                      <a:noFill/>
                    </a:ln>
                  </pic:spPr>
                </pic:pic>
              </a:graphicData>
            </a:graphic>
          </wp:inline>
        </w:drawing>
      </w:r>
    </w:p>
    <w:p w:rsidR="008847E8" w:rsidRPr="008847E8" w:rsidRDefault="008847E8" w:rsidP="008847E8">
      <w:pPr>
        <w:ind w:right="50"/>
        <w:rPr>
          <w:rFonts w:ascii="Agipo Light" w:hAnsi="Agipo Light" w:cstheme="minorBidi"/>
          <w:sz w:val="20"/>
        </w:rPr>
      </w:pPr>
    </w:p>
    <w:tbl>
      <w:tblPr>
        <w:tblW w:w="9294" w:type="dxa"/>
        <w:tblBorders>
          <w:bottom w:val="thinThickLargeGap" w:sz="24" w:space="0" w:color="auto"/>
        </w:tblBorders>
        <w:tblLayout w:type="fixed"/>
        <w:tblCellMar>
          <w:left w:w="70" w:type="dxa"/>
          <w:right w:w="70" w:type="dxa"/>
        </w:tblCellMar>
        <w:tblLook w:val="01E0" w:firstRow="1" w:lastRow="1" w:firstColumn="1" w:lastColumn="1" w:noHBand="0" w:noVBand="0"/>
      </w:tblPr>
      <w:tblGrid>
        <w:gridCol w:w="9294"/>
      </w:tblGrid>
      <w:tr w:rsidR="008847E8" w:rsidRPr="008847E8" w:rsidTr="0002656B">
        <w:trPr>
          <w:cantSplit/>
          <w:trHeight w:val="257"/>
        </w:trPr>
        <w:tc>
          <w:tcPr>
            <w:tcW w:w="9294" w:type="dxa"/>
            <w:tcBorders>
              <w:top w:val="single" w:sz="12" w:space="0" w:color="auto"/>
              <w:bottom w:val="nil"/>
            </w:tcBorders>
          </w:tcPr>
          <w:p w:rsidR="008847E8" w:rsidRPr="008847E8" w:rsidRDefault="008847E8" w:rsidP="0002656B">
            <w:pPr>
              <w:ind w:right="50"/>
              <w:rPr>
                <w:rFonts w:ascii="Agipo Light" w:hAnsi="Agipo Light" w:cstheme="minorBidi"/>
                <w:sz w:val="20"/>
              </w:rPr>
            </w:pPr>
          </w:p>
        </w:tc>
      </w:tr>
    </w:tbl>
    <w:p w:rsidR="008847E8" w:rsidRPr="00910FD6" w:rsidRDefault="008847E8" w:rsidP="00910FD6">
      <w:pPr>
        <w:ind w:right="50"/>
        <w:jc w:val="center"/>
        <w:rPr>
          <w:rFonts w:ascii="Agipo Light" w:hAnsi="Agipo Light" w:cstheme="minorBidi"/>
          <w:b/>
          <w:bCs/>
        </w:rPr>
      </w:pPr>
      <w:bookmarkStart w:id="0" w:name="LabelTo"/>
      <w:bookmarkStart w:id="1" w:name="LabelCc"/>
      <w:bookmarkStart w:id="2" w:name="LabelFrom"/>
      <w:bookmarkEnd w:id="0"/>
      <w:bookmarkEnd w:id="1"/>
      <w:bookmarkEnd w:id="2"/>
      <w:r w:rsidRPr="00910FD6">
        <w:rPr>
          <w:rFonts w:ascii="Agipo Light" w:hAnsi="Agipo Light" w:cstheme="minorBidi"/>
          <w:b/>
          <w:bCs/>
        </w:rPr>
        <w:t xml:space="preserve">CEC Edition </w:t>
      </w:r>
      <w:r w:rsidR="00AF704D" w:rsidRPr="00910FD6">
        <w:rPr>
          <w:rFonts w:ascii="Agipo Light" w:hAnsi="Agipo Light" w:cstheme="minorBidi"/>
          <w:b/>
          <w:bCs/>
        </w:rPr>
        <w:t>4</w:t>
      </w:r>
      <w:r w:rsidRPr="00910FD6">
        <w:rPr>
          <w:rFonts w:ascii="Agipo Light" w:hAnsi="Agipo Light" w:cstheme="minorBidi"/>
          <w:b/>
          <w:bCs/>
        </w:rPr>
        <w:t xml:space="preserve"> : </w:t>
      </w:r>
      <w:r w:rsidR="00910FD6" w:rsidRPr="00910FD6">
        <w:rPr>
          <w:rFonts w:ascii="Agipo Light" w:hAnsi="Agipo Light" w:cstheme="minorBidi"/>
          <w:b/>
          <w:bCs/>
        </w:rPr>
        <w:t>PROTOCOLE</w:t>
      </w:r>
    </w:p>
    <w:p w:rsidR="008847E8" w:rsidRPr="00910FD6" w:rsidRDefault="003358B2" w:rsidP="00910FD6">
      <w:pPr>
        <w:ind w:right="50"/>
        <w:jc w:val="center"/>
        <w:rPr>
          <w:rFonts w:ascii="Agipo Light" w:hAnsi="Agipo Light" w:cstheme="minorBidi"/>
        </w:rPr>
      </w:pPr>
      <w:r>
        <w:rPr>
          <w:rFonts w:ascii="Agipo Light" w:hAnsi="Agipo Light" w:cstheme="minorBidi"/>
        </w:rPr>
        <w:t>Mai 2019</w:t>
      </w:r>
    </w:p>
    <w:tbl>
      <w:tblPr>
        <w:tblW w:w="9284" w:type="dxa"/>
        <w:tblLayout w:type="fixed"/>
        <w:tblCellMar>
          <w:left w:w="70" w:type="dxa"/>
          <w:right w:w="70" w:type="dxa"/>
        </w:tblCellMar>
        <w:tblLook w:val="01E0" w:firstRow="1" w:lastRow="1" w:firstColumn="1" w:lastColumn="1" w:noHBand="0" w:noVBand="0"/>
      </w:tblPr>
      <w:tblGrid>
        <w:gridCol w:w="9284"/>
      </w:tblGrid>
      <w:tr w:rsidR="008847E8" w:rsidRPr="008847E8" w:rsidTr="0002656B">
        <w:trPr>
          <w:cantSplit/>
          <w:trHeight w:val="260"/>
        </w:trPr>
        <w:tc>
          <w:tcPr>
            <w:tcW w:w="9284" w:type="dxa"/>
            <w:tcBorders>
              <w:bottom w:val="single" w:sz="12" w:space="0" w:color="auto"/>
            </w:tcBorders>
          </w:tcPr>
          <w:p w:rsidR="008847E8" w:rsidRPr="008847E8" w:rsidRDefault="008847E8" w:rsidP="0002656B">
            <w:pPr>
              <w:ind w:right="50"/>
              <w:rPr>
                <w:rFonts w:ascii="Agipo Light" w:hAnsi="Agipo Light" w:cstheme="minorBidi"/>
                <w:sz w:val="20"/>
              </w:rPr>
            </w:pPr>
            <w:bookmarkStart w:id="3" w:name="LabelRef"/>
            <w:bookmarkStart w:id="4" w:name="TextRef"/>
            <w:bookmarkEnd w:id="3"/>
            <w:bookmarkEnd w:id="4"/>
          </w:p>
        </w:tc>
      </w:tr>
    </w:tbl>
    <w:p w:rsidR="00B13E5B" w:rsidRPr="008847E8" w:rsidRDefault="00B13E5B" w:rsidP="00EC15C0">
      <w:pPr>
        <w:ind w:right="50"/>
        <w:jc w:val="center"/>
        <w:rPr>
          <w:rStyle w:val="normaltextrun"/>
          <w:color w:val="000000" w:themeColor="text1"/>
          <w:sz w:val="22"/>
          <w:szCs w:val="22"/>
        </w:rPr>
      </w:pPr>
      <w:r>
        <w:rPr>
          <w:rStyle w:val="normaltextrun"/>
          <w:rFonts w:ascii="Agipo Light" w:hAnsi="Agipo Light"/>
          <w:color w:val="000000" w:themeColor="text1"/>
          <w:sz w:val="22"/>
          <w:szCs w:val="22"/>
        </w:rPr>
        <w:t>Ce</w:t>
      </w:r>
      <w:r w:rsidRPr="00DC2409">
        <w:rPr>
          <w:rStyle w:val="normaltextrun"/>
          <w:rFonts w:ascii="Agipo Light" w:hAnsi="Agipo Light"/>
          <w:color w:val="000000" w:themeColor="text1"/>
          <w:sz w:val="22"/>
          <w:szCs w:val="22"/>
        </w:rPr>
        <w:t xml:space="preserve"> </w:t>
      </w:r>
      <w:r>
        <w:rPr>
          <w:rStyle w:val="normaltextrun"/>
          <w:rFonts w:ascii="Agipo Light" w:hAnsi="Agipo Light"/>
          <w:color w:val="000000" w:themeColor="text1"/>
          <w:sz w:val="22"/>
          <w:szCs w:val="22"/>
        </w:rPr>
        <w:t xml:space="preserve">document </w:t>
      </w:r>
      <w:r w:rsidRPr="00DC2409">
        <w:rPr>
          <w:rStyle w:val="normaltextrun"/>
          <w:rFonts w:ascii="Agipo Light" w:hAnsi="Agipo Light"/>
          <w:color w:val="000000" w:themeColor="text1"/>
          <w:sz w:val="22"/>
          <w:szCs w:val="22"/>
        </w:rPr>
        <w:t>présente </w:t>
      </w:r>
      <w:r>
        <w:rPr>
          <w:rStyle w:val="normaltextrun"/>
          <w:rFonts w:ascii="Agipo Light" w:hAnsi="Agipo Light"/>
          <w:color w:val="000000" w:themeColor="text1"/>
          <w:sz w:val="22"/>
          <w:szCs w:val="22"/>
        </w:rPr>
        <w:t>l</w:t>
      </w:r>
      <w:r w:rsidRPr="008847E8">
        <w:rPr>
          <w:rStyle w:val="normaltextrun"/>
          <w:rFonts w:ascii="Agipo Light" w:hAnsi="Agipo Light"/>
          <w:color w:val="000000" w:themeColor="text1"/>
          <w:sz w:val="22"/>
          <w:szCs w:val="22"/>
        </w:rPr>
        <w:t xml:space="preserve">e protocole de mise en œuvre de la </w:t>
      </w:r>
      <w:r>
        <w:rPr>
          <w:rStyle w:val="normaltextrun"/>
          <w:rFonts w:ascii="Agipo Light" w:hAnsi="Agipo Light"/>
          <w:color w:val="000000" w:themeColor="text1"/>
          <w:sz w:val="22"/>
          <w:szCs w:val="22"/>
        </w:rPr>
        <w:t>4</w:t>
      </w:r>
      <w:r w:rsidRPr="008847E8">
        <w:rPr>
          <w:rStyle w:val="normaltextrun"/>
          <w:rFonts w:ascii="Agipo Light" w:hAnsi="Agipo Light"/>
          <w:color w:val="000000" w:themeColor="text1"/>
          <w:sz w:val="22"/>
          <w:szCs w:val="22"/>
        </w:rPr>
        <w:t xml:space="preserve">ème édition de </w:t>
      </w:r>
      <w:r>
        <w:rPr>
          <w:rStyle w:val="normaltextrun"/>
          <w:rFonts w:ascii="Agipo Light" w:hAnsi="Agipo Light"/>
          <w:color w:val="000000" w:themeColor="text1"/>
          <w:sz w:val="22"/>
          <w:szCs w:val="22"/>
        </w:rPr>
        <w:t>"</w:t>
      </w:r>
      <w:r w:rsidRPr="008847E8">
        <w:rPr>
          <w:rStyle w:val="normaltextrun"/>
          <w:rFonts w:ascii="Agipo Light" w:hAnsi="Agipo Light"/>
          <w:color w:val="000000" w:themeColor="text1"/>
          <w:sz w:val="22"/>
          <w:szCs w:val="22"/>
        </w:rPr>
        <w:t>Création en cours</w:t>
      </w:r>
      <w:r>
        <w:rPr>
          <w:rStyle w:val="normaltextrun"/>
          <w:rFonts w:ascii="Agipo Light" w:hAnsi="Agipo Light"/>
          <w:color w:val="000000" w:themeColor="text1"/>
          <w:sz w:val="22"/>
          <w:szCs w:val="22"/>
        </w:rPr>
        <w:t>".</w:t>
      </w:r>
    </w:p>
    <w:p w:rsidR="008847E8" w:rsidRPr="00C77012" w:rsidRDefault="008847E8" w:rsidP="008847E8">
      <w:pPr>
        <w:ind w:right="50"/>
        <w:rPr>
          <w:rStyle w:val="normaltextrun"/>
          <w:rFonts w:ascii="Agipo Light" w:hAnsi="Agipo Light"/>
          <w:color w:val="000000" w:themeColor="text1"/>
          <w:sz w:val="22"/>
          <w:szCs w:val="22"/>
        </w:rPr>
      </w:pPr>
    </w:p>
    <w:p w:rsidR="00F07995" w:rsidRPr="00EF0403" w:rsidRDefault="00EF0403">
      <w:pPr>
        <w:pStyle w:val="Titre1"/>
      </w:pPr>
      <w:r w:rsidRPr="00EF0403">
        <w:t>Pr</w:t>
      </w:r>
      <w:r w:rsidR="00910FD6">
        <w:t>é</w:t>
      </w:r>
      <w:r w:rsidRPr="00EF0403">
        <w:t>sentation</w:t>
      </w:r>
    </w:p>
    <w:p w:rsidR="00DD67CB" w:rsidRDefault="00DD67CB" w:rsidP="00DD67CB">
      <w:pPr>
        <w:jc w:val="both"/>
        <w:rPr>
          <w:rFonts w:ascii="Agipo Light" w:hAnsi="Agipo Light" w:cs="Times"/>
          <w:sz w:val="22"/>
          <w:szCs w:val="22"/>
        </w:rPr>
      </w:pPr>
      <w:r w:rsidRPr="00DD67CB">
        <w:rPr>
          <w:rFonts w:ascii="Agipo Light" w:hAnsi="Agipo Light" w:cs="Times"/>
          <w:sz w:val="22"/>
          <w:szCs w:val="22"/>
        </w:rPr>
        <w:t>Les Ateliers Médicis, situés à Clichy-Montfermeil, accueillent et mettent en résidence des artistes de toutes les disciplines dans les territoires périphériques en particulier urbains et ruraux. Ils soutiennent la création d’œuvres pensées en lien avec ces territoires et leurs habitants. Ils s’attachent à faire émerger des voix nouvelles, plus diverses, et à accompagner des artistes aux langages singuliers et contemporains.</w:t>
      </w:r>
      <w:r w:rsidR="002C52B6">
        <w:rPr>
          <w:rFonts w:ascii="Agipo Light" w:hAnsi="Agipo Light" w:cs="Times"/>
          <w:sz w:val="22"/>
          <w:szCs w:val="22"/>
        </w:rPr>
        <w:t xml:space="preserve"> Au titre des activités déployées, ils développent notamment le programme </w:t>
      </w:r>
      <w:r w:rsidR="006F607B">
        <w:rPr>
          <w:rFonts w:ascii="Agipo Light" w:hAnsi="Agipo Light" w:cs="Times"/>
          <w:sz w:val="22"/>
          <w:szCs w:val="22"/>
        </w:rPr>
        <w:t>"</w:t>
      </w:r>
      <w:r w:rsidR="00DF554F" w:rsidRPr="008847E8">
        <w:rPr>
          <w:rFonts w:ascii="Agipo Light" w:hAnsi="Agipo Light" w:cs="Times"/>
          <w:sz w:val="22"/>
          <w:szCs w:val="22"/>
        </w:rPr>
        <w:t>« </w:t>
      </w:r>
      <w:r w:rsidR="002C52B6">
        <w:rPr>
          <w:rFonts w:ascii="Agipo Light" w:hAnsi="Agipo Light" w:cs="Times"/>
          <w:sz w:val="22"/>
          <w:szCs w:val="22"/>
        </w:rPr>
        <w:t xml:space="preserve">Création en </w:t>
      </w:r>
      <w:r w:rsidR="00DF554F" w:rsidRPr="008847E8">
        <w:rPr>
          <w:rFonts w:ascii="Agipo Light" w:hAnsi="Agipo Light" w:cs="Times"/>
          <w:sz w:val="22"/>
          <w:szCs w:val="22"/>
        </w:rPr>
        <w:t>cours »</w:t>
      </w:r>
      <w:r w:rsidR="002C52B6">
        <w:rPr>
          <w:rFonts w:ascii="Agipo Light" w:hAnsi="Agipo Light" w:cs="Times"/>
          <w:sz w:val="22"/>
          <w:szCs w:val="22"/>
        </w:rPr>
        <w:t>.</w:t>
      </w:r>
    </w:p>
    <w:p w:rsidR="00DD67CB" w:rsidRPr="00DD67CB" w:rsidRDefault="00DD67CB" w:rsidP="00DD67CB">
      <w:pPr>
        <w:jc w:val="both"/>
        <w:rPr>
          <w:rFonts w:ascii="Agipo Light" w:hAnsi="Agipo Light" w:cs="Times"/>
          <w:sz w:val="22"/>
          <w:szCs w:val="22"/>
        </w:rPr>
      </w:pPr>
    </w:p>
    <w:p w:rsidR="00F07995" w:rsidRPr="008847E8" w:rsidRDefault="00F07995" w:rsidP="00B90C41">
      <w:pPr>
        <w:autoSpaceDE w:val="0"/>
        <w:adjustRightInd w:val="0"/>
        <w:jc w:val="both"/>
        <w:rPr>
          <w:rFonts w:ascii="Agipo Light" w:hAnsi="Agipo Light" w:cs="Times"/>
          <w:sz w:val="22"/>
          <w:szCs w:val="22"/>
        </w:rPr>
      </w:pPr>
      <w:r w:rsidRPr="008847E8">
        <w:rPr>
          <w:rFonts w:ascii="Agipo Light" w:hAnsi="Agipo Light" w:cs="Times"/>
          <w:sz w:val="22"/>
          <w:szCs w:val="22"/>
        </w:rPr>
        <w:t xml:space="preserve">Initié en 2016-2017, dans la dynamique des Assises de la Jeune Création, « Création en cours » est un </w:t>
      </w:r>
      <w:r w:rsidR="00C47332">
        <w:rPr>
          <w:rFonts w:ascii="Agipo Light" w:hAnsi="Agipo Light" w:cs="Times"/>
          <w:sz w:val="22"/>
          <w:szCs w:val="22"/>
        </w:rPr>
        <w:t>programme</w:t>
      </w:r>
      <w:r w:rsidRPr="008847E8">
        <w:rPr>
          <w:rFonts w:ascii="Agipo Light" w:hAnsi="Agipo Light" w:cs="Times"/>
          <w:sz w:val="22"/>
          <w:szCs w:val="22"/>
        </w:rPr>
        <w:t xml:space="preserve"> national de soutien à </w:t>
      </w:r>
      <w:r w:rsidR="006F607B">
        <w:rPr>
          <w:rFonts w:ascii="Agipo Light" w:hAnsi="Agipo Light" w:cs="Times"/>
          <w:sz w:val="22"/>
          <w:szCs w:val="22"/>
        </w:rPr>
        <w:t xml:space="preserve">l'insertion professionnelle des jeunes diplômés issus principalement de l'Enseignement Supérieur Culture, </w:t>
      </w:r>
      <w:r w:rsidRPr="008847E8">
        <w:rPr>
          <w:rFonts w:ascii="Agipo Light" w:hAnsi="Agipo Light" w:cs="Times"/>
          <w:sz w:val="22"/>
          <w:szCs w:val="22"/>
        </w:rPr>
        <w:t xml:space="preserve">porté par l’établissement public de coopération culturelle Ateliers Médicis, avec le soutien du ministère de la Culture et en partenariat avec le </w:t>
      </w:r>
      <w:r w:rsidR="00677795">
        <w:rPr>
          <w:rFonts w:ascii="Agipo Light" w:hAnsi="Agipo Light" w:cs="Times"/>
          <w:sz w:val="22"/>
          <w:szCs w:val="22"/>
        </w:rPr>
        <w:t>ministère de l’</w:t>
      </w:r>
      <w:r w:rsidR="00677795" w:rsidRPr="008847E8">
        <w:rPr>
          <w:rFonts w:ascii="Agipo Light" w:hAnsi="Agipo Light" w:cs="Times"/>
          <w:sz w:val="22"/>
          <w:szCs w:val="22"/>
        </w:rPr>
        <w:t>E</w:t>
      </w:r>
      <w:r w:rsidR="00677795">
        <w:rPr>
          <w:rFonts w:ascii="Agipo Light" w:hAnsi="Agipo Light" w:cs="Times"/>
          <w:sz w:val="22"/>
          <w:szCs w:val="22"/>
        </w:rPr>
        <w:t xml:space="preserve">ducation </w:t>
      </w:r>
      <w:r w:rsidR="00677795" w:rsidRPr="008847E8">
        <w:rPr>
          <w:rFonts w:ascii="Agipo Light" w:hAnsi="Agipo Light" w:cs="Times"/>
          <w:sz w:val="22"/>
          <w:szCs w:val="22"/>
        </w:rPr>
        <w:t>N</w:t>
      </w:r>
      <w:r w:rsidR="00677795">
        <w:rPr>
          <w:rFonts w:ascii="Agipo Light" w:hAnsi="Agipo Light" w:cs="Times"/>
          <w:sz w:val="22"/>
          <w:szCs w:val="22"/>
        </w:rPr>
        <w:t>ationale et de la Jeunesse</w:t>
      </w:r>
      <w:r w:rsidRPr="008847E8">
        <w:rPr>
          <w:rFonts w:ascii="Agipo Light" w:hAnsi="Agipo Light" w:cs="Times"/>
          <w:sz w:val="22"/>
          <w:szCs w:val="22"/>
        </w:rPr>
        <w:t xml:space="preserve">. </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pStyle w:val="Standard"/>
        <w:jc w:val="both"/>
        <w:rPr>
          <w:rFonts w:ascii="Agipo Light" w:hAnsi="Agipo Light"/>
          <w:sz w:val="22"/>
          <w:szCs w:val="22"/>
        </w:rPr>
      </w:pPr>
      <w:r w:rsidRPr="008847E8">
        <w:rPr>
          <w:rFonts w:ascii="Agipo Light" w:hAnsi="Agipo Light" w:cs="Times"/>
          <w:sz w:val="22"/>
          <w:szCs w:val="22"/>
        </w:rPr>
        <w:t xml:space="preserve">En cohérence avec les programmes de recherche développés par les Ateliers Médicis, « Création en cours » croise les enjeux </w:t>
      </w:r>
      <w:r w:rsidR="003B2D1A" w:rsidRPr="008847E8">
        <w:rPr>
          <w:rFonts w:ascii="Agipo Light" w:hAnsi="Agipo Light"/>
          <w:sz w:val="22"/>
          <w:szCs w:val="22"/>
        </w:rPr>
        <w:t xml:space="preserve">d’accompagnement à l’insertion professionnelle des </w:t>
      </w:r>
      <w:r w:rsidR="00E01AAE">
        <w:rPr>
          <w:rFonts w:ascii="Agipo Light" w:hAnsi="Agipo Light"/>
          <w:sz w:val="22"/>
          <w:szCs w:val="22"/>
        </w:rPr>
        <w:t xml:space="preserve">jeunes </w:t>
      </w:r>
      <w:r w:rsidR="003B2D1A" w:rsidRPr="008847E8">
        <w:rPr>
          <w:rFonts w:ascii="Agipo Light" w:hAnsi="Agipo Light"/>
          <w:sz w:val="22"/>
          <w:szCs w:val="22"/>
        </w:rPr>
        <w:t>artistes</w:t>
      </w:r>
      <w:proofErr w:type="gramStart"/>
      <w:r w:rsidR="003B2D1A">
        <w:rPr>
          <w:rFonts w:ascii="Agipo Light" w:hAnsi="Agipo Light" w:cs="Times"/>
          <w:sz w:val="22"/>
          <w:szCs w:val="22"/>
        </w:rPr>
        <w:t xml:space="preserve">, </w:t>
      </w:r>
      <w:r w:rsidRPr="008847E8">
        <w:rPr>
          <w:rFonts w:ascii="Agipo Light" w:hAnsi="Agipo Light"/>
          <w:sz w:val="22"/>
          <w:szCs w:val="22"/>
        </w:rPr>
        <w:t>,</w:t>
      </w:r>
      <w:proofErr w:type="gramEnd"/>
      <w:r w:rsidRPr="008847E8">
        <w:rPr>
          <w:rFonts w:ascii="Agipo Light" w:hAnsi="Agipo Light"/>
          <w:sz w:val="22"/>
          <w:szCs w:val="22"/>
        </w:rPr>
        <w:t xml:space="preserve"> de transmission auprès des élèves et de présence de la culture dans tous les territoires.</w:t>
      </w:r>
    </w:p>
    <w:p w:rsidR="00F07995" w:rsidRPr="008847E8" w:rsidRDefault="00F07995" w:rsidP="00F07995">
      <w:pPr>
        <w:pStyle w:val="Standard"/>
        <w:jc w:val="both"/>
        <w:rPr>
          <w:rFonts w:ascii="Agipo Light" w:hAnsi="Agipo Light"/>
          <w:sz w:val="22"/>
          <w:szCs w:val="22"/>
        </w:rPr>
      </w:pPr>
    </w:p>
    <w:p w:rsidR="00F07995" w:rsidRPr="008847E8" w:rsidRDefault="00F07995" w:rsidP="00F07995">
      <w:pPr>
        <w:pStyle w:val="Standard"/>
        <w:jc w:val="both"/>
        <w:rPr>
          <w:rFonts w:ascii="Agipo Light" w:hAnsi="Agipo Light"/>
          <w:sz w:val="22"/>
          <w:szCs w:val="22"/>
        </w:rPr>
      </w:pPr>
      <w:r w:rsidRPr="008847E8">
        <w:rPr>
          <w:rFonts w:ascii="Agipo Light" w:hAnsi="Agipo Light"/>
          <w:sz w:val="22"/>
          <w:szCs w:val="22"/>
        </w:rPr>
        <w:t xml:space="preserve">Lors de ses </w:t>
      </w:r>
      <w:r w:rsidR="00AF704D">
        <w:rPr>
          <w:rFonts w:ascii="Agipo Light" w:hAnsi="Agipo Light"/>
          <w:sz w:val="22"/>
          <w:szCs w:val="22"/>
        </w:rPr>
        <w:t>trois</w:t>
      </w:r>
      <w:r w:rsidRPr="008847E8">
        <w:rPr>
          <w:rFonts w:ascii="Agipo Light" w:hAnsi="Agipo Light"/>
          <w:sz w:val="22"/>
          <w:szCs w:val="22"/>
        </w:rPr>
        <w:t xml:space="preserve"> premières éditions « Création en cours » a permis de créer une dynamique culturelle porteuse dans les territoires concernés : les </w:t>
      </w:r>
      <w:r w:rsidR="00AF704D">
        <w:rPr>
          <w:rFonts w:ascii="Agipo Light" w:hAnsi="Agipo Light"/>
          <w:sz w:val="22"/>
          <w:szCs w:val="22"/>
        </w:rPr>
        <w:t>387</w:t>
      </w:r>
      <w:r w:rsidRPr="008847E8">
        <w:rPr>
          <w:rFonts w:ascii="Agipo Light" w:hAnsi="Agipo Light"/>
          <w:sz w:val="22"/>
          <w:szCs w:val="22"/>
        </w:rPr>
        <w:t xml:space="preserve"> projets ont impliqué, dans des démarches collectives et participatives, </w:t>
      </w:r>
      <w:r w:rsidR="00AF704D">
        <w:rPr>
          <w:rFonts w:ascii="Agipo Light" w:hAnsi="Agipo Light"/>
          <w:sz w:val="22"/>
          <w:szCs w:val="22"/>
        </w:rPr>
        <w:t>480</w:t>
      </w:r>
      <w:r w:rsidRPr="008847E8">
        <w:rPr>
          <w:rFonts w:ascii="Agipo Light" w:hAnsi="Agipo Light"/>
          <w:sz w:val="22"/>
          <w:szCs w:val="22"/>
        </w:rPr>
        <w:t xml:space="preserve"> artistes, et </w:t>
      </w:r>
      <w:r w:rsidR="00F45291" w:rsidRPr="00DD67CB">
        <w:rPr>
          <w:rFonts w:ascii="Agipo Light" w:hAnsi="Agipo Light"/>
          <w:sz w:val="22"/>
          <w:szCs w:val="22"/>
        </w:rPr>
        <w:t xml:space="preserve">plus de </w:t>
      </w:r>
      <w:r w:rsidR="00DD67CB" w:rsidRPr="00DD67CB">
        <w:rPr>
          <w:rFonts w:ascii="Agipo Light" w:hAnsi="Agipo Light"/>
          <w:sz w:val="22"/>
          <w:szCs w:val="22"/>
        </w:rPr>
        <w:t>11</w:t>
      </w:r>
      <w:r w:rsidR="00BD2A8C">
        <w:rPr>
          <w:rFonts w:ascii="Agipo Light" w:hAnsi="Agipo Light"/>
          <w:sz w:val="22"/>
          <w:szCs w:val="22"/>
        </w:rPr>
        <w:t xml:space="preserve"> </w:t>
      </w:r>
      <w:r w:rsidR="00DD67CB" w:rsidRPr="00DD67CB">
        <w:rPr>
          <w:rFonts w:ascii="Agipo Light" w:hAnsi="Agipo Light"/>
          <w:sz w:val="22"/>
          <w:szCs w:val="22"/>
        </w:rPr>
        <w:t>000</w:t>
      </w:r>
      <w:r w:rsidR="00F45291">
        <w:rPr>
          <w:rFonts w:ascii="Agipo Light" w:hAnsi="Agipo Light"/>
          <w:sz w:val="22"/>
          <w:szCs w:val="22"/>
        </w:rPr>
        <w:t xml:space="preserve"> </w:t>
      </w:r>
      <w:r w:rsidRPr="008847E8">
        <w:rPr>
          <w:rFonts w:ascii="Agipo Light" w:hAnsi="Agipo Light"/>
          <w:sz w:val="22"/>
          <w:szCs w:val="22"/>
        </w:rPr>
        <w:t>élèves de CM1, CM2 et 6</w:t>
      </w:r>
      <w:r w:rsidRPr="008847E8">
        <w:rPr>
          <w:rFonts w:ascii="Agipo Light" w:hAnsi="Agipo Light"/>
          <w:sz w:val="22"/>
          <w:szCs w:val="22"/>
          <w:vertAlign w:val="superscript"/>
        </w:rPr>
        <w:t>e</w:t>
      </w:r>
      <w:r w:rsidRPr="008847E8">
        <w:rPr>
          <w:rFonts w:ascii="Agipo Light" w:hAnsi="Agipo Light"/>
          <w:sz w:val="22"/>
          <w:szCs w:val="22"/>
        </w:rPr>
        <w:t>, les équipes enseignantes, les parents d’élèves, les élus et les acteurs culturels du territoire. Ces projets de recherche et de création artistiques ont été de réels leviers pour la mise en œuvre du parcours d’éducation artistique et culturelle de l’élève et ont renforcé le lien école-collège.</w:t>
      </w:r>
    </w:p>
    <w:p w:rsidR="00F07995" w:rsidRPr="008847E8" w:rsidRDefault="00F07995" w:rsidP="00F07995">
      <w:pPr>
        <w:pStyle w:val="Standard"/>
        <w:jc w:val="both"/>
        <w:rPr>
          <w:rFonts w:ascii="Agipo Light" w:hAnsi="Agipo Light"/>
          <w:sz w:val="22"/>
          <w:szCs w:val="22"/>
        </w:rPr>
      </w:pPr>
    </w:p>
    <w:p w:rsidR="00BD2A8C" w:rsidRDefault="00F07995" w:rsidP="0038084F">
      <w:pPr>
        <w:autoSpaceDE w:val="0"/>
        <w:adjustRightInd w:val="0"/>
        <w:jc w:val="both"/>
        <w:rPr>
          <w:rFonts w:ascii="Agipo Light" w:hAnsi="Agipo Light" w:cs="Times"/>
          <w:sz w:val="22"/>
          <w:szCs w:val="22"/>
        </w:rPr>
      </w:pPr>
      <w:r w:rsidRPr="008847E8">
        <w:rPr>
          <w:rFonts w:ascii="Agipo Light" w:hAnsi="Agipo Light" w:cs="Times"/>
          <w:sz w:val="22"/>
          <w:szCs w:val="22"/>
        </w:rPr>
        <w:t xml:space="preserve">Pour sa </w:t>
      </w:r>
      <w:r w:rsidR="00AF704D">
        <w:rPr>
          <w:rFonts w:ascii="Agipo Light" w:hAnsi="Agipo Light" w:cs="Times"/>
          <w:sz w:val="22"/>
          <w:szCs w:val="22"/>
        </w:rPr>
        <w:t>quatrième</w:t>
      </w:r>
      <w:r w:rsidRPr="008847E8">
        <w:rPr>
          <w:rFonts w:ascii="Agipo Light" w:hAnsi="Agipo Light" w:cs="Times"/>
          <w:sz w:val="22"/>
          <w:szCs w:val="22"/>
        </w:rPr>
        <w:t xml:space="preserve"> édition</w:t>
      </w:r>
      <w:r w:rsidR="00B0729D">
        <w:rPr>
          <w:rFonts w:ascii="Agipo Light" w:hAnsi="Agipo Light" w:cs="Times"/>
          <w:sz w:val="22"/>
          <w:szCs w:val="22"/>
        </w:rPr>
        <w:t>,</w:t>
      </w:r>
      <w:r w:rsidRPr="008847E8">
        <w:rPr>
          <w:rFonts w:ascii="Agipo Light" w:hAnsi="Agipo Light" w:cs="Times"/>
          <w:sz w:val="22"/>
          <w:szCs w:val="22"/>
        </w:rPr>
        <w:t xml:space="preserve"> </w:t>
      </w:r>
      <w:r w:rsidRPr="008847E8">
        <w:rPr>
          <w:rFonts w:ascii="Agipo Light" w:hAnsi="Agipo Light"/>
          <w:sz w:val="22"/>
          <w:szCs w:val="22"/>
        </w:rPr>
        <w:t xml:space="preserve">« Création en cours » </w:t>
      </w:r>
      <w:r w:rsidR="002C6C63">
        <w:rPr>
          <w:rFonts w:ascii="Agipo Light" w:hAnsi="Agipo Light"/>
          <w:sz w:val="22"/>
          <w:szCs w:val="22"/>
        </w:rPr>
        <w:t xml:space="preserve"> </w:t>
      </w:r>
      <w:r w:rsidR="00DD5397">
        <w:rPr>
          <w:rFonts w:ascii="Agipo Light" w:hAnsi="Agipo Light"/>
          <w:sz w:val="22"/>
          <w:szCs w:val="22"/>
        </w:rPr>
        <w:t>concerne</w:t>
      </w:r>
      <w:r w:rsidR="002C6C63" w:rsidRPr="008847E8">
        <w:rPr>
          <w:rFonts w:ascii="Agipo Light" w:hAnsi="Agipo Light" w:cs="Times"/>
          <w:sz w:val="22"/>
          <w:szCs w:val="22"/>
        </w:rPr>
        <w:t xml:space="preserve"> </w:t>
      </w:r>
      <w:r w:rsidR="00B90C41" w:rsidRPr="00C603A7">
        <w:rPr>
          <w:rFonts w:ascii="Agipo Light" w:hAnsi="Agipo Light" w:cs="Times"/>
          <w:b/>
          <w:sz w:val="22"/>
          <w:szCs w:val="22"/>
        </w:rPr>
        <w:t>1</w:t>
      </w:r>
      <w:r w:rsidR="00AF704D" w:rsidRPr="00C603A7">
        <w:rPr>
          <w:rFonts w:ascii="Agipo Light" w:hAnsi="Agipo Light" w:cs="Times"/>
          <w:b/>
          <w:sz w:val="22"/>
          <w:szCs w:val="22"/>
        </w:rPr>
        <w:t>07</w:t>
      </w:r>
      <w:r w:rsidR="00B90C41" w:rsidRPr="00C603A7">
        <w:rPr>
          <w:rFonts w:ascii="Agipo Light" w:hAnsi="Agipo Light" w:cs="Times"/>
          <w:b/>
          <w:sz w:val="22"/>
          <w:szCs w:val="22"/>
        </w:rPr>
        <w:t xml:space="preserve"> </w:t>
      </w:r>
      <w:r w:rsidRPr="00C603A7">
        <w:rPr>
          <w:rFonts w:ascii="Agipo Light" w:hAnsi="Agipo Light" w:cs="Times"/>
          <w:b/>
          <w:sz w:val="22"/>
          <w:szCs w:val="22"/>
        </w:rPr>
        <w:t>projets</w:t>
      </w:r>
      <w:r w:rsidR="007A693B" w:rsidRPr="00C603A7">
        <w:rPr>
          <w:rStyle w:val="Appelnotedebasdep"/>
          <w:rFonts w:ascii="Agipo Light" w:hAnsi="Agipo Light" w:cs="Times"/>
          <w:b/>
          <w:sz w:val="22"/>
          <w:szCs w:val="22"/>
        </w:rPr>
        <w:footnoteReference w:id="1"/>
      </w:r>
      <w:r w:rsidRPr="008847E8">
        <w:rPr>
          <w:rFonts w:ascii="Agipo Light" w:hAnsi="Agipo Light" w:cs="Times"/>
          <w:sz w:val="22"/>
          <w:szCs w:val="22"/>
        </w:rPr>
        <w:t xml:space="preserve"> portés par de jeunes artistes de tous les champs artistiques et de toutes les esthétiques. Les artistes sont soutenus pour un temps de recherche, d’expérimentation et de création de plusieurs mois, entre janvier et jui</w:t>
      </w:r>
      <w:r w:rsidR="00AF704D">
        <w:rPr>
          <w:rFonts w:ascii="Agipo Light" w:hAnsi="Agipo Light" w:cs="Times"/>
          <w:sz w:val="22"/>
          <w:szCs w:val="22"/>
        </w:rPr>
        <w:t>llet</w:t>
      </w:r>
      <w:r w:rsidRPr="008847E8">
        <w:rPr>
          <w:rFonts w:ascii="Agipo Light" w:hAnsi="Agipo Light" w:cs="Times"/>
          <w:sz w:val="22"/>
          <w:szCs w:val="22"/>
        </w:rPr>
        <w:t xml:space="preserve"> 20</w:t>
      </w:r>
      <w:r w:rsidR="00AF704D">
        <w:rPr>
          <w:rFonts w:ascii="Agipo Light" w:hAnsi="Agipo Light" w:cs="Times"/>
          <w:sz w:val="22"/>
          <w:szCs w:val="22"/>
        </w:rPr>
        <w:t>20</w:t>
      </w:r>
      <w:r w:rsidRPr="008847E8">
        <w:rPr>
          <w:rFonts w:ascii="Agipo Light" w:hAnsi="Agipo Light" w:cs="Times"/>
          <w:sz w:val="22"/>
          <w:szCs w:val="22"/>
        </w:rPr>
        <w:t xml:space="preserve">. Les projets artistiques doivent en outre comporter un volet transmission auprès d’élèves de cycle 3 (CM1, CM2, 6ème) dans les territoires les plus éloignés de l’offre culturelle, en particulier en milieu rural et zones périurbaines et dans les territoires d'outre-mer. L’articulation et la porosité entre acte de création, partage et transmission sont au cœur du </w:t>
      </w:r>
      <w:r w:rsidR="00BD2A8C">
        <w:rPr>
          <w:rFonts w:ascii="Agipo Light" w:hAnsi="Agipo Light" w:cs="Times"/>
          <w:sz w:val="22"/>
          <w:szCs w:val="22"/>
        </w:rPr>
        <w:t>programme.</w:t>
      </w:r>
      <w:r w:rsidRPr="008847E8">
        <w:rPr>
          <w:rFonts w:ascii="Agipo Light" w:hAnsi="Agipo Light" w:cs="Times"/>
          <w:sz w:val="22"/>
          <w:szCs w:val="22"/>
        </w:rPr>
        <w:t xml:space="preserve"> </w:t>
      </w:r>
    </w:p>
    <w:p w:rsidR="00BD2A8C" w:rsidRDefault="00BD2A8C" w:rsidP="0038084F">
      <w:pPr>
        <w:autoSpaceDE w:val="0"/>
        <w:adjustRightInd w:val="0"/>
        <w:jc w:val="both"/>
        <w:rPr>
          <w:rFonts w:ascii="Agipo Light" w:hAnsi="Agipo Light" w:cs="Times"/>
          <w:sz w:val="22"/>
          <w:szCs w:val="22"/>
        </w:rPr>
      </w:pPr>
    </w:p>
    <w:p w:rsidR="00EF0403" w:rsidRPr="00EF0403" w:rsidRDefault="000013CC" w:rsidP="00EF0403">
      <w:pPr>
        <w:autoSpaceDE w:val="0"/>
        <w:adjustRightInd w:val="0"/>
        <w:jc w:val="both"/>
        <w:rPr>
          <w:rFonts w:ascii="Agipo Light" w:hAnsi="Agipo Light" w:cs="Times"/>
          <w:sz w:val="22"/>
          <w:szCs w:val="22"/>
        </w:rPr>
      </w:pPr>
      <w:r>
        <w:rPr>
          <w:rFonts w:ascii="Agipo Light" w:hAnsi="Agipo Light" w:cs="Times"/>
          <w:sz w:val="22"/>
          <w:szCs w:val="22"/>
        </w:rPr>
        <w:lastRenderedPageBreak/>
        <w:t>"</w:t>
      </w:r>
      <w:r w:rsidR="0038084F">
        <w:rPr>
          <w:rFonts w:ascii="Agipo Light" w:hAnsi="Agipo Light" w:cs="Times"/>
          <w:sz w:val="22"/>
          <w:szCs w:val="22"/>
        </w:rPr>
        <w:t>Création en cours</w:t>
      </w:r>
      <w:r>
        <w:rPr>
          <w:rFonts w:ascii="Agipo Light" w:hAnsi="Agipo Light" w:cs="Times"/>
          <w:sz w:val="22"/>
          <w:szCs w:val="22"/>
        </w:rPr>
        <w:t>"</w:t>
      </w:r>
      <w:r w:rsidR="0038084F">
        <w:rPr>
          <w:rFonts w:ascii="Agipo Light" w:hAnsi="Agipo Light" w:cs="Times"/>
          <w:sz w:val="22"/>
          <w:szCs w:val="22"/>
        </w:rPr>
        <w:t xml:space="preserve"> </w:t>
      </w:r>
      <w:r w:rsidR="00BD2A8C">
        <w:rPr>
          <w:rFonts w:ascii="Agipo Light" w:hAnsi="Agipo Light" w:cs="Times"/>
          <w:sz w:val="22"/>
          <w:szCs w:val="22"/>
        </w:rPr>
        <w:t xml:space="preserve">est un moyen de prendre pied dans le monde professionnel. Au-delà des réseaux qu'il permet de constituer, de la prise de contact avec des structures professionnelles, le programme </w:t>
      </w:r>
      <w:r w:rsidR="0038084F">
        <w:rPr>
          <w:rFonts w:ascii="Agipo Light" w:hAnsi="Agipo Light" w:cs="Times"/>
          <w:sz w:val="22"/>
          <w:szCs w:val="22"/>
        </w:rPr>
        <w:t>permet aux jeunes artistes de renforcer leurs compétences en terme de transmission</w:t>
      </w:r>
      <w:r w:rsidR="00BD2A8C">
        <w:rPr>
          <w:rFonts w:ascii="Agipo Light" w:hAnsi="Agipo Light" w:cs="Times"/>
          <w:sz w:val="22"/>
          <w:szCs w:val="22"/>
        </w:rPr>
        <w:t xml:space="preserve"> </w:t>
      </w:r>
      <w:r>
        <w:rPr>
          <w:rFonts w:ascii="Agipo Light" w:hAnsi="Agipo Light" w:cs="Times"/>
          <w:sz w:val="22"/>
          <w:szCs w:val="22"/>
        </w:rPr>
        <w:t xml:space="preserve">: </w:t>
      </w:r>
      <w:r w:rsidR="0038084F">
        <w:rPr>
          <w:rFonts w:ascii="Agipo Light" w:hAnsi="Agipo Light" w:cs="Times"/>
          <w:sz w:val="22"/>
          <w:szCs w:val="22"/>
        </w:rPr>
        <w:t xml:space="preserve"> depuis leur participation au programme</w:t>
      </w:r>
      <w:r>
        <w:rPr>
          <w:rFonts w:ascii="Agipo Light" w:hAnsi="Agipo Light" w:cs="Times"/>
          <w:sz w:val="22"/>
          <w:szCs w:val="22"/>
        </w:rPr>
        <w:t>,</w:t>
      </w:r>
      <w:r w:rsidR="0038084F">
        <w:rPr>
          <w:rFonts w:ascii="Agipo Light" w:hAnsi="Agipo Light" w:cs="Times"/>
          <w:sz w:val="22"/>
          <w:szCs w:val="22"/>
        </w:rPr>
        <w:t xml:space="preserve"> </w:t>
      </w:r>
      <w:r w:rsidR="00BD2A8C">
        <w:rPr>
          <w:rFonts w:ascii="Agipo Light" w:hAnsi="Agipo Light" w:cs="Times"/>
          <w:sz w:val="22"/>
          <w:szCs w:val="22"/>
        </w:rPr>
        <w:t>plus des deux tiers des artistes</w:t>
      </w:r>
      <w:r w:rsidR="0038084F">
        <w:rPr>
          <w:rFonts w:ascii="Agipo Light" w:hAnsi="Agipo Light" w:cs="Times"/>
          <w:sz w:val="22"/>
          <w:szCs w:val="22"/>
        </w:rPr>
        <w:t xml:space="preserve"> déclarent avoir </w:t>
      </w:r>
      <w:r w:rsidR="00BD2A8C">
        <w:rPr>
          <w:rFonts w:ascii="Agipo Light" w:hAnsi="Agipo Light" w:cs="Times"/>
          <w:sz w:val="22"/>
          <w:szCs w:val="22"/>
        </w:rPr>
        <w:t>développé de nouveaux projets</w:t>
      </w:r>
      <w:r w:rsidR="0038084F">
        <w:rPr>
          <w:rFonts w:ascii="Agipo Light" w:hAnsi="Agipo Light" w:cs="Times"/>
          <w:sz w:val="22"/>
          <w:szCs w:val="22"/>
        </w:rPr>
        <w:t xml:space="preserve"> en milieu scolaire</w:t>
      </w:r>
      <w:r w:rsidR="00BD2A8C">
        <w:rPr>
          <w:rFonts w:ascii="Agipo Light" w:hAnsi="Agipo Light" w:cs="Times"/>
          <w:sz w:val="22"/>
          <w:szCs w:val="22"/>
        </w:rPr>
        <w:t xml:space="preserve"> notamment</w:t>
      </w:r>
      <w:r w:rsidR="0038084F">
        <w:rPr>
          <w:rFonts w:ascii="Agipo Light" w:hAnsi="Agipo Light" w:cs="Times"/>
          <w:sz w:val="22"/>
          <w:szCs w:val="22"/>
        </w:rPr>
        <w:t>.</w:t>
      </w:r>
    </w:p>
    <w:p w:rsidR="00F07995" w:rsidRPr="00EF0403" w:rsidRDefault="00EF0403" w:rsidP="00EF0403">
      <w:pPr>
        <w:pStyle w:val="Titre1"/>
      </w:pPr>
      <w:r w:rsidRPr="008847E8">
        <w:t>Pilotage</w:t>
      </w:r>
    </w:p>
    <w:p w:rsidR="00F07995" w:rsidRPr="008847E8" w:rsidRDefault="00F07995" w:rsidP="00B90C41">
      <w:pPr>
        <w:autoSpaceDE w:val="0"/>
        <w:adjustRightInd w:val="0"/>
        <w:jc w:val="both"/>
        <w:rPr>
          <w:rFonts w:ascii="Agipo Light" w:hAnsi="Agipo Light" w:cs="Times"/>
          <w:sz w:val="22"/>
          <w:szCs w:val="22"/>
        </w:rPr>
      </w:pPr>
      <w:r w:rsidRPr="008847E8">
        <w:rPr>
          <w:rFonts w:ascii="Agipo Light" w:hAnsi="Agipo Light" w:cs="Times"/>
          <w:sz w:val="22"/>
          <w:szCs w:val="22"/>
        </w:rPr>
        <w:t xml:space="preserve">Les Ateliers Médicis assurent le pilotage et la mise en œuvre du </w:t>
      </w:r>
      <w:r w:rsidR="003B2D1A">
        <w:rPr>
          <w:rFonts w:ascii="Agipo Light" w:hAnsi="Agipo Light" w:cs="Times"/>
          <w:sz w:val="22"/>
          <w:szCs w:val="22"/>
        </w:rPr>
        <w:t>programme</w:t>
      </w:r>
      <w:r w:rsidRPr="008847E8">
        <w:rPr>
          <w:rFonts w:ascii="Agipo Light" w:hAnsi="Agipo Light" w:cs="Times"/>
          <w:sz w:val="22"/>
          <w:szCs w:val="22"/>
        </w:rPr>
        <w:t xml:space="preserve">. A cet effet, en concertation avec les deux </w:t>
      </w:r>
      <w:r w:rsidR="00650E0B">
        <w:rPr>
          <w:rFonts w:ascii="Agipo Light" w:hAnsi="Agipo Light" w:cs="Times"/>
          <w:sz w:val="22"/>
          <w:szCs w:val="22"/>
        </w:rPr>
        <w:t>m</w:t>
      </w:r>
      <w:r w:rsidRPr="008847E8">
        <w:rPr>
          <w:rFonts w:ascii="Agipo Light" w:hAnsi="Agipo Light" w:cs="Times"/>
          <w:sz w:val="22"/>
          <w:szCs w:val="22"/>
        </w:rPr>
        <w:t>inistères, sont organisés des temps d'échanges, de réflexion et de décision</w:t>
      </w:r>
      <w:r w:rsidR="00C04AFD">
        <w:rPr>
          <w:rFonts w:ascii="Agipo Light" w:hAnsi="Agipo Light" w:cs="Times"/>
          <w:sz w:val="22"/>
          <w:szCs w:val="22"/>
        </w:rPr>
        <w:t xml:space="preserve"> dans le cadre d'un comité de pilotage et d'un comité technique qui se réunissent autant que besoin. </w:t>
      </w:r>
      <w:r w:rsidR="003B2D1A">
        <w:rPr>
          <w:rFonts w:ascii="Agipo Light" w:hAnsi="Agipo Light" w:cs="Times"/>
          <w:sz w:val="22"/>
          <w:szCs w:val="22"/>
        </w:rPr>
        <w:t>D</w:t>
      </w:r>
      <w:r w:rsidRPr="008847E8">
        <w:rPr>
          <w:rFonts w:ascii="Agipo Light" w:hAnsi="Agipo Light" w:cs="Times"/>
          <w:sz w:val="22"/>
          <w:szCs w:val="22"/>
        </w:rPr>
        <w:t>es réunions régionales, avec les services déconcentrés de l'Etat, permett</w:t>
      </w:r>
      <w:r w:rsidR="003B2D1A">
        <w:rPr>
          <w:rFonts w:ascii="Agipo Light" w:hAnsi="Agipo Light" w:cs="Times"/>
          <w:sz w:val="22"/>
          <w:szCs w:val="22"/>
        </w:rPr>
        <w:t>ent</w:t>
      </w:r>
      <w:r w:rsidRPr="008847E8">
        <w:rPr>
          <w:rFonts w:ascii="Agipo Light" w:hAnsi="Agipo Light" w:cs="Times"/>
          <w:sz w:val="22"/>
          <w:szCs w:val="22"/>
        </w:rPr>
        <w:t xml:space="preserve"> d'échanger sur le déroulé des projets et sur leur ancrage territorial.</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autoSpaceDE w:val="0"/>
        <w:adjustRightInd w:val="0"/>
        <w:jc w:val="both"/>
        <w:rPr>
          <w:rFonts w:ascii="Agipo Light" w:hAnsi="Agipo Light" w:cs="Times"/>
        </w:rPr>
      </w:pPr>
      <w:r w:rsidRPr="008847E8">
        <w:rPr>
          <w:rFonts w:ascii="Agipo Light" w:hAnsi="Agipo Light" w:cs="Times"/>
          <w:sz w:val="22"/>
          <w:szCs w:val="22"/>
        </w:rPr>
        <w:t xml:space="preserve">Les Ateliers Médicis prennent toute mesure de nature à assurer la conduite et l’évaluation du dispositif dans de bonnes conditions dans le respect des missions dévolues aux différents partenaires. </w:t>
      </w:r>
    </w:p>
    <w:p w:rsidR="00F07995" w:rsidRPr="00EF0403" w:rsidRDefault="00EF0403" w:rsidP="00EF0403">
      <w:pPr>
        <w:pStyle w:val="Titre1"/>
      </w:pPr>
      <w:r>
        <w:t>Candidature</w:t>
      </w:r>
      <w:r w:rsidR="00F07995" w:rsidRPr="008847E8">
        <w:t xml:space="preserve"> des Artistes et </w:t>
      </w:r>
      <w:r w:rsidR="00CC4B30">
        <w:t xml:space="preserve">appel </w:t>
      </w:r>
      <w:r w:rsidR="00650E0B">
        <w:t>à</w:t>
      </w:r>
      <w:r w:rsidR="00CC4B30">
        <w:t xml:space="preserve"> </w:t>
      </w:r>
      <w:r w:rsidR="00650E0B" w:rsidRPr="00BB429D">
        <w:t>manifestation d'int</w:t>
      </w:r>
      <w:r w:rsidR="00650E0B">
        <w:t>é</w:t>
      </w:r>
      <w:r w:rsidR="00650E0B" w:rsidRPr="00BB429D">
        <w:t>rê</w:t>
      </w:r>
      <w:r w:rsidR="00650E0B" w:rsidRPr="00BB429D">
        <w:rPr>
          <w:b/>
          <w:bCs/>
        </w:rPr>
        <w:t>t</w:t>
      </w:r>
      <w:r w:rsidR="00650E0B" w:rsidRPr="00BB429D">
        <w:rPr>
          <w:rFonts w:ascii="Cambria" w:hAnsi="Cambria"/>
        </w:rPr>
        <w:t xml:space="preserve"> </w:t>
      </w:r>
      <w:r w:rsidR="00650E0B" w:rsidRPr="00BB429D">
        <w:t>des</w:t>
      </w:r>
      <w:r w:rsidR="00650E0B" w:rsidRPr="008847E8">
        <w:t xml:space="preserve"> </w:t>
      </w:r>
      <w:r w:rsidR="00650E0B">
        <w:t>é</w:t>
      </w:r>
      <w:r>
        <w:t>coles</w:t>
      </w:r>
    </w:p>
    <w:p w:rsidR="00F07995" w:rsidRPr="003B2D1A" w:rsidRDefault="00F07995" w:rsidP="00AD3EBA">
      <w:pPr>
        <w:autoSpaceDE w:val="0"/>
        <w:adjustRightInd w:val="0"/>
        <w:jc w:val="both"/>
        <w:rPr>
          <w:rFonts w:ascii="Agipo Light" w:hAnsi="Agipo Light"/>
          <w:b/>
          <w:sz w:val="22"/>
          <w:szCs w:val="22"/>
        </w:rPr>
      </w:pPr>
      <w:r w:rsidRPr="003B2D1A">
        <w:rPr>
          <w:rFonts w:ascii="Agipo Light" w:eastAsia="Times New Roman" w:hAnsi="Agipo Light"/>
          <w:b/>
          <w:sz w:val="22"/>
          <w:szCs w:val="22"/>
        </w:rPr>
        <w:t>&gt;</w:t>
      </w:r>
      <w:r w:rsidRPr="003B2D1A">
        <w:rPr>
          <w:rFonts w:ascii="Agipo Light" w:hAnsi="Agipo Light"/>
          <w:b/>
          <w:sz w:val="22"/>
          <w:szCs w:val="22"/>
        </w:rPr>
        <w:t xml:space="preserve"> L’appel à candidatures des artistes : du </w:t>
      </w:r>
      <w:r w:rsidR="00AF704D" w:rsidRPr="003B2D1A">
        <w:rPr>
          <w:rFonts w:ascii="Agipo Light" w:hAnsi="Agipo Light"/>
          <w:b/>
          <w:sz w:val="22"/>
          <w:szCs w:val="22"/>
        </w:rPr>
        <w:t>2 mai au 3</w:t>
      </w:r>
      <w:r w:rsidRPr="003B2D1A">
        <w:rPr>
          <w:rFonts w:ascii="Agipo Light" w:hAnsi="Agipo Light"/>
          <w:b/>
          <w:sz w:val="22"/>
          <w:szCs w:val="22"/>
        </w:rPr>
        <w:t xml:space="preserve"> </w:t>
      </w:r>
      <w:r w:rsidR="00AD3EBA" w:rsidRPr="003B2D1A">
        <w:rPr>
          <w:rFonts w:ascii="Agipo Light" w:hAnsi="Agipo Light"/>
          <w:b/>
          <w:sz w:val="22"/>
          <w:szCs w:val="22"/>
        </w:rPr>
        <w:t>juin</w:t>
      </w:r>
      <w:r w:rsidRPr="003B2D1A">
        <w:rPr>
          <w:rFonts w:ascii="Agipo Light" w:hAnsi="Agipo Light"/>
          <w:b/>
          <w:sz w:val="22"/>
          <w:szCs w:val="22"/>
        </w:rPr>
        <w:t xml:space="preserve"> 201</w:t>
      </w:r>
      <w:r w:rsidR="00AF704D" w:rsidRPr="003B2D1A">
        <w:rPr>
          <w:rFonts w:ascii="Agipo Light" w:hAnsi="Agipo Light"/>
          <w:b/>
          <w:sz w:val="22"/>
          <w:szCs w:val="22"/>
        </w:rPr>
        <w:t>9</w:t>
      </w:r>
      <w:r w:rsidR="008D57D4">
        <w:rPr>
          <w:rFonts w:ascii="Agipo Light" w:hAnsi="Agipo Light"/>
          <w:b/>
          <w:sz w:val="22"/>
          <w:szCs w:val="22"/>
        </w:rPr>
        <w:t xml:space="preserve"> </w:t>
      </w:r>
    </w:p>
    <w:p w:rsidR="00F07995" w:rsidRPr="008847E8" w:rsidRDefault="00F07995" w:rsidP="00F07995">
      <w:pPr>
        <w:autoSpaceDE w:val="0"/>
        <w:adjustRightInd w:val="0"/>
        <w:jc w:val="both"/>
        <w:rPr>
          <w:rFonts w:ascii="Agipo Light" w:hAnsi="Agipo Light"/>
          <w:sz w:val="22"/>
          <w:szCs w:val="22"/>
        </w:rPr>
      </w:pPr>
    </w:p>
    <w:p w:rsidR="00F07995" w:rsidRPr="00E9458D" w:rsidRDefault="00BD2A8C" w:rsidP="00BD2A8C">
      <w:pPr>
        <w:autoSpaceDE w:val="0"/>
        <w:adjustRightInd w:val="0"/>
        <w:jc w:val="both"/>
        <w:rPr>
          <w:rFonts w:ascii="Agipo Light" w:hAnsi="Agipo Light"/>
          <w:b/>
          <w:sz w:val="22"/>
          <w:szCs w:val="22"/>
        </w:rPr>
      </w:pPr>
      <w:r>
        <w:rPr>
          <w:rFonts w:ascii="Agipo Light" w:hAnsi="Agipo Light"/>
          <w:sz w:val="22"/>
          <w:szCs w:val="22"/>
        </w:rPr>
        <w:t>O</w:t>
      </w:r>
      <w:r w:rsidR="00F07995" w:rsidRPr="008847E8">
        <w:rPr>
          <w:rFonts w:ascii="Agipo Light" w:hAnsi="Agipo Light"/>
          <w:sz w:val="22"/>
          <w:szCs w:val="22"/>
        </w:rPr>
        <w:t xml:space="preserve">rganisé par les Ateliers Médicis, </w:t>
      </w:r>
      <w:r>
        <w:rPr>
          <w:rFonts w:ascii="Agipo Light" w:hAnsi="Agipo Light"/>
          <w:sz w:val="22"/>
          <w:szCs w:val="22"/>
        </w:rPr>
        <w:t xml:space="preserve">il </w:t>
      </w:r>
      <w:r w:rsidR="00F07995" w:rsidRPr="008847E8">
        <w:rPr>
          <w:rFonts w:ascii="Agipo Light" w:hAnsi="Agipo Light"/>
          <w:sz w:val="22"/>
          <w:szCs w:val="22"/>
        </w:rPr>
        <w:t xml:space="preserve">est rendu public et diffusé </w:t>
      </w:r>
      <w:r w:rsidR="00AF704D">
        <w:rPr>
          <w:rFonts w:ascii="Agipo Light" w:hAnsi="Agipo Light"/>
          <w:sz w:val="22"/>
          <w:szCs w:val="22"/>
        </w:rPr>
        <w:t xml:space="preserve">sur le site </w:t>
      </w:r>
      <w:r w:rsidR="003B2D1A">
        <w:rPr>
          <w:rFonts w:ascii="Agipo Light" w:hAnsi="Agipo Light"/>
          <w:sz w:val="22"/>
          <w:szCs w:val="22"/>
        </w:rPr>
        <w:t>des Ateliers Médicis</w:t>
      </w:r>
      <w:r w:rsidR="00A4199A">
        <w:rPr>
          <w:rFonts w:ascii="Agipo Light" w:hAnsi="Agipo Light"/>
          <w:sz w:val="22"/>
          <w:szCs w:val="22"/>
        </w:rPr>
        <w:t xml:space="preserve"> et relayé sur les sites</w:t>
      </w:r>
      <w:r w:rsidR="00A4199A" w:rsidRPr="00A4199A">
        <w:rPr>
          <w:rFonts w:ascii="Agipo Light" w:hAnsi="Agipo Light" w:cs="Times"/>
          <w:sz w:val="22"/>
          <w:szCs w:val="22"/>
        </w:rPr>
        <w:t xml:space="preserve"> </w:t>
      </w:r>
      <w:r w:rsidR="00A4199A" w:rsidRPr="008847E8">
        <w:rPr>
          <w:rFonts w:ascii="Agipo Light" w:hAnsi="Agipo Light" w:cs="Times"/>
          <w:sz w:val="22"/>
          <w:szCs w:val="22"/>
        </w:rPr>
        <w:t>d</w:t>
      </w:r>
      <w:r>
        <w:rPr>
          <w:rFonts w:ascii="Agipo Light" w:hAnsi="Agipo Light" w:cs="Times"/>
          <w:sz w:val="22"/>
          <w:szCs w:val="22"/>
        </w:rPr>
        <w:t>es</w:t>
      </w:r>
      <w:r w:rsidR="00A4199A" w:rsidRPr="008847E8">
        <w:rPr>
          <w:rFonts w:ascii="Agipo Light" w:hAnsi="Agipo Light" w:cs="Times"/>
          <w:sz w:val="22"/>
          <w:szCs w:val="22"/>
        </w:rPr>
        <w:t xml:space="preserve"> ministère</w:t>
      </w:r>
      <w:r>
        <w:rPr>
          <w:rFonts w:ascii="Agipo Light" w:hAnsi="Agipo Light" w:cs="Times"/>
          <w:sz w:val="22"/>
          <w:szCs w:val="22"/>
        </w:rPr>
        <w:t>s</w:t>
      </w:r>
      <w:r w:rsidR="00A4199A" w:rsidRPr="008847E8">
        <w:rPr>
          <w:rFonts w:ascii="Agipo Light" w:hAnsi="Agipo Light" w:cs="Times"/>
          <w:sz w:val="22"/>
          <w:szCs w:val="22"/>
        </w:rPr>
        <w:t xml:space="preserve"> de la Culture</w:t>
      </w:r>
      <w:r>
        <w:rPr>
          <w:rFonts w:ascii="Agipo Light" w:hAnsi="Agipo Light" w:cs="Times"/>
          <w:sz w:val="22"/>
          <w:szCs w:val="22"/>
        </w:rPr>
        <w:t xml:space="preserve"> et</w:t>
      </w:r>
      <w:r w:rsidR="00A4199A" w:rsidRPr="008847E8">
        <w:rPr>
          <w:rFonts w:ascii="Agipo Light" w:hAnsi="Agipo Light" w:cs="Times"/>
          <w:sz w:val="22"/>
          <w:szCs w:val="22"/>
        </w:rPr>
        <w:t xml:space="preserve"> </w:t>
      </w:r>
      <w:r w:rsidR="00A4199A">
        <w:rPr>
          <w:rFonts w:ascii="Agipo Light" w:hAnsi="Agipo Light" w:cs="Times"/>
          <w:sz w:val="22"/>
          <w:szCs w:val="22"/>
        </w:rPr>
        <w:t>de l’</w:t>
      </w:r>
      <w:r w:rsidR="00A4199A" w:rsidRPr="008847E8">
        <w:rPr>
          <w:rFonts w:ascii="Agipo Light" w:hAnsi="Agipo Light" w:cs="Times"/>
          <w:sz w:val="22"/>
          <w:szCs w:val="22"/>
        </w:rPr>
        <w:t>E</w:t>
      </w:r>
      <w:r w:rsidR="00A4199A">
        <w:rPr>
          <w:rFonts w:ascii="Agipo Light" w:hAnsi="Agipo Light" w:cs="Times"/>
          <w:sz w:val="22"/>
          <w:szCs w:val="22"/>
        </w:rPr>
        <w:t xml:space="preserve">ducation </w:t>
      </w:r>
      <w:r w:rsidR="00A4199A" w:rsidRPr="008847E8">
        <w:rPr>
          <w:rFonts w:ascii="Agipo Light" w:hAnsi="Agipo Light" w:cs="Times"/>
          <w:sz w:val="22"/>
          <w:szCs w:val="22"/>
        </w:rPr>
        <w:t>N</w:t>
      </w:r>
      <w:r w:rsidR="00A4199A">
        <w:rPr>
          <w:rFonts w:ascii="Agipo Light" w:hAnsi="Agipo Light" w:cs="Times"/>
          <w:sz w:val="22"/>
          <w:szCs w:val="22"/>
        </w:rPr>
        <w:t>ationale</w:t>
      </w:r>
      <w:r w:rsidR="000013CC">
        <w:rPr>
          <w:rFonts w:ascii="Agipo Light" w:hAnsi="Agipo Light" w:cs="Times"/>
          <w:sz w:val="22"/>
          <w:szCs w:val="22"/>
        </w:rPr>
        <w:t xml:space="preserve"> et de la Jeunesse</w:t>
      </w:r>
      <w:r w:rsidR="003B2D1A">
        <w:rPr>
          <w:rFonts w:ascii="Agipo Light" w:hAnsi="Agipo Light"/>
          <w:sz w:val="22"/>
          <w:szCs w:val="22"/>
        </w:rPr>
        <w:t>.</w:t>
      </w:r>
      <w:r>
        <w:rPr>
          <w:rFonts w:ascii="Agipo Light" w:hAnsi="Agipo Light"/>
          <w:sz w:val="22"/>
          <w:szCs w:val="22"/>
        </w:rPr>
        <w:t xml:space="preserve"> </w:t>
      </w:r>
      <w:r w:rsidR="00F07995" w:rsidRPr="008847E8">
        <w:rPr>
          <w:rFonts w:ascii="Agipo Light" w:hAnsi="Agipo Light" w:cs="Times"/>
          <w:sz w:val="22"/>
          <w:szCs w:val="22"/>
        </w:rPr>
        <w:t xml:space="preserve">Parallèlement, les établissements d’enseignement supérieur culture relevant </w:t>
      </w:r>
      <w:proofErr w:type="spellStart"/>
      <w:r w:rsidR="00F07995" w:rsidRPr="008847E8">
        <w:rPr>
          <w:rFonts w:ascii="Agipo Light" w:hAnsi="Agipo Light" w:cs="Times"/>
          <w:sz w:val="22"/>
          <w:szCs w:val="22"/>
        </w:rPr>
        <w:t>d</w:t>
      </w:r>
      <w:r>
        <w:rPr>
          <w:rFonts w:ascii="Agipo Light" w:hAnsi="Agipo Light" w:cs="Times"/>
          <w:sz w:val="22"/>
          <w:szCs w:val="22"/>
        </w:rPr>
        <w:t>es</w:t>
      </w:r>
      <w:proofErr w:type="spellEnd"/>
      <w:r>
        <w:rPr>
          <w:rFonts w:ascii="Agipo Light" w:hAnsi="Agipo Light" w:cs="Times"/>
          <w:sz w:val="22"/>
          <w:szCs w:val="22"/>
        </w:rPr>
        <w:t xml:space="preserve"> ces deux</w:t>
      </w:r>
      <w:r w:rsidR="00F07995" w:rsidRPr="008847E8">
        <w:rPr>
          <w:rFonts w:ascii="Agipo Light" w:hAnsi="Agipo Light" w:cs="Times"/>
          <w:sz w:val="22"/>
          <w:szCs w:val="22"/>
        </w:rPr>
        <w:t xml:space="preserve"> ministère</w:t>
      </w:r>
      <w:r>
        <w:rPr>
          <w:rFonts w:ascii="Agipo Light" w:hAnsi="Agipo Light" w:cs="Times"/>
          <w:sz w:val="22"/>
          <w:szCs w:val="22"/>
        </w:rPr>
        <w:t>s</w:t>
      </w:r>
      <w:r w:rsidR="00F07995" w:rsidRPr="008847E8">
        <w:rPr>
          <w:rFonts w:ascii="Agipo Light" w:hAnsi="Agipo Light" w:cs="Times"/>
          <w:sz w:val="22"/>
          <w:szCs w:val="22"/>
        </w:rPr>
        <w:t xml:space="preserve"> sont chargés de diffuser l'information sur l’appel à candidatures auprès de leurs </w:t>
      </w:r>
      <w:r w:rsidR="000013CC">
        <w:rPr>
          <w:rFonts w:ascii="Agipo Light" w:hAnsi="Agipo Light" w:cs="Times"/>
          <w:sz w:val="22"/>
          <w:szCs w:val="22"/>
        </w:rPr>
        <w:t xml:space="preserve">jeunes </w:t>
      </w:r>
      <w:r w:rsidR="00F07995" w:rsidRPr="008847E8">
        <w:rPr>
          <w:rFonts w:ascii="Agipo Light" w:hAnsi="Agipo Light" w:cs="Times"/>
          <w:sz w:val="22"/>
          <w:szCs w:val="22"/>
        </w:rPr>
        <w:t xml:space="preserve">diplômés </w:t>
      </w:r>
      <w:r w:rsidR="00F07995" w:rsidRPr="00E9458D">
        <w:rPr>
          <w:rFonts w:ascii="Agipo Light" w:hAnsi="Agipo Light" w:cs="Times"/>
          <w:b/>
          <w:sz w:val="22"/>
          <w:szCs w:val="22"/>
        </w:rPr>
        <w:t>(le diplôme doit être obtenu entre 201</w:t>
      </w:r>
      <w:r w:rsidR="0076431C" w:rsidRPr="00E9458D">
        <w:rPr>
          <w:rFonts w:ascii="Agipo Light" w:hAnsi="Agipo Light" w:cs="Times"/>
          <w:b/>
          <w:sz w:val="22"/>
          <w:szCs w:val="22"/>
        </w:rPr>
        <w:t>5</w:t>
      </w:r>
      <w:r w:rsidR="00F07995" w:rsidRPr="00E9458D">
        <w:rPr>
          <w:rFonts w:ascii="Agipo Light" w:hAnsi="Agipo Light" w:cs="Times"/>
          <w:b/>
          <w:sz w:val="22"/>
          <w:szCs w:val="22"/>
        </w:rPr>
        <w:t xml:space="preserve"> et 201</w:t>
      </w:r>
      <w:r w:rsidR="0076431C" w:rsidRPr="00E9458D">
        <w:rPr>
          <w:rFonts w:ascii="Agipo Light" w:hAnsi="Agipo Light" w:cs="Times"/>
          <w:b/>
          <w:sz w:val="22"/>
          <w:szCs w:val="22"/>
        </w:rPr>
        <w:t>9</w:t>
      </w:r>
      <w:r w:rsidR="00F07995" w:rsidRPr="00E9458D">
        <w:rPr>
          <w:rFonts w:ascii="Agipo Light" w:hAnsi="Agipo Light" w:cs="Times"/>
          <w:b/>
          <w:sz w:val="22"/>
          <w:szCs w:val="22"/>
        </w:rPr>
        <w:t xml:space="preserve">). </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 xml:space="preserve">Afin de diversifier le profil des artistes soutenus et d’intégrer les champs peu ou pas représentés dans l’Enseignement supérieur culture, les Ateliers Médicis font appel à des réseaux professionnels sectoriels ou spécifiques tels que : </w:t>
      </w:r>
    </w:p>
    <w:p w:rsidR="00F07995" w:rsidRPr="008847E8" w:rsidRDefault="00E9458D" w:rsidP="00F07995">
      <w:pPr>
        <w:pStyle w:val="Paragraphedeliste"/>
        <w:numPr>
          <w:ilvl w:val="0"/>
          <w:numId w:val="1"/>
        </w:numPr>
        <w:autoSpaceDE w:val="0"/>
        <w:adjustRightInd w:val="0"/>
        <w:jc w:val="both"/>
        <w:rPr>
          <w:rFonts w:ascii="Agipo Light" w:hAnsi="Agipo Light" w:cs="Times"/>
          <w:sz w:val="22"/>
          <w:szCs w:val="22"/>
        </w:rPr>
      </w:pPr>
      <w:r>
        <w:rPr>
          <w:rFonts w:ascii="Agipo Light" w:hAnsi="Agipo Light" w:cs="Times"/>
          <w:sz w:val="22"/>
          <w:szCs w:val="22"/>
        </w:rPr>
        <w:t>l</w:t>
      </w:r>
      <w:r w:rsidR="00F07995" w:rsidRPr="008847E8">
        <w:rPr>
          <w:rFonts w:ascii="Agipo Light" w:hAnsi="Agipo Light" w:cs="Times"/>
          <w:sz w:val="22"/>
          <w:szCs w:val="22"/>
        </w:rPr>
        <w:t>es agences régionales du livre et les réseaux professionnels implantés sur les territoires</w:t>
      </w:r>
      <w:r>
        <w:rPr>
          <w:rFonts w:ascii="Agipo Light" w:hAnsi="Agipo Light" w:cs="Times"/>
          <w:sz w:val="22"/>
          <w:szCs w:val="22"/>
        </w:rPr>
        <w:t xml:space="preserve"> ;</w:t>
      </w:r>
    </w:p>
    <w:p w:rsidR="00F07995" w:rsidRPr="008847E8" w:rsidRDefault="00E9458D" w:rsidP="00F07995">
      <w:pPr>
        <w:pStyle w:val="Paragraphedeliste"/>
        <w:numPr>
          <w:ilvl w:val="0"/>
          <w:numId w:val="1"/>
        </w:numPr>
        <w:autoSpaceDE w:val="0"/>
        <w:adjustRightInd w:val="0"/>
        <w:jc w:val="both"/>
        <w:rPr>
          <w:rFonts w:ascii="Agipo Light" w:hAnsi="Agipo Light" w:cs="Times"/>
          <w:sz w:val="22"/>
          <w:szCs w:val="22"/>
        </w:rPr>
      </w:pPr>
      <w:r>
        <w:rPr>
          <w:rFonts w:ascii="Agipo Light" w:hAnsi="Agipo Light" w:cs="Times"/>
          <w:sz w:val="22"/>
          <w:szCs w:val="22"/>
        </w:rPr>
        <w:t>d</w:t>
      </w:r>
      <w:r w:rsidR="00F07995" w:rsidRPr="008847E8">
        <w:rPr>
          <w:rFonts w:ascii="Agipo Light" w:hAnsi="Agipo Light" w:cs="Times"/>
          <w:sz w:val="22"/>
          <w:szCs w:val="22"/>
        </w:rPr>
        <w:t xml:space="preserve">es réseaux s’attachant à promouvoir une plus grande diversité dans les professions artistiques. </w:t>
      </w:r>
    </w:p>
    <w:p w:rsidR="00F07995" w:rsidRPr="008847E8" w:rsidRDefault="00F07995" w:rsidP="00F07995">
      <w:pPr>
        <w:autoSpaceDE w:val="0"/>
        <w:adjustRightInd w:val="0"/>
        <w:jc w:val="both"/>
        <w:rPr>
          <w:rFonts w:ascii="Agipo Light" w:hAnsi="Agipo Light" w:cs="Times"/>
          <w:sz w:val="22"/>
          <w:szCs w:val="22"/>
        </w:rPr>
      </w:pPr>
    </w:p>
    <w:p w:rsidR="00F07995"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 xml:space="preserve">Dans le cadre de la mobilisation de ces réseaux, une lettre de recommandation pourra être fournie en lieu et place du diplôme dans le formulaire de candidature. </w:t>
      </w:r>
    </w:p>
    <w:p w:rsidR="00F07995" w:rsidRPr="008847E8" w:rsidRDefault="00F07995" w:rsidP="00F07995">
      <w:pPr>
        <w:autoSpaceDE w:val="0"/>
        <w:adjustRightInd w:val="0"/>
        <w:jc w:val="both"/>
        <w:rPr>
          <w:rFonts w:ascii="Agipo Light" w:hAnsi="Agipo Light" w:cs="Times"/>
          <w:sz w:val="22"/>
          <w:szCs w:val="22"/>
        </w:rPr>
      </w:pPr>
    </w:p>
    <w:p w:rsidR="00BD2A8C" w:rsidRDefault="00F07995" w:rsidP="00BD2A8C">
      <w:pPr>
        <w:autoSpaceDE w:val="0"/>
        <w:adjustRightInd w:val="0"/>
        <w:jc w:val="both"/>
        <w:rPr>
          <w:rFonts w:ascii="Agipo Light" w:hAnsi="Agipo Light"/>
          <w:b/>
          <w:sz w:val="22"/>
          <w:szCs w:val="22"/>
        </w:rPr>
      </w:pPr>
      <w:r w:rsidRPr="003B2D1A">
        <w:rPr>
          <w:rFonts w:ascii="Agipo Light" w:eastAsia="Times New Roman" w:hAnsi="Agipo Light"/>
          <w:b/>
          <w:sz w:val="22"/>
          <w:szCs w:val="22"/>
        </w:rPr>
        <w:t xml:space="preserve">&gt; </w:t>
      </w:r>
      <w:r w:rsidR="0056121A">
        <w:rPr>
          <w:rFonts w:ascii="Agipo Light" w:hAnsi="Agipo Light"/>
          <w:b/>
          <w:sz w:val="22"/>
          <w:szCs w:val="22"/>
        </w:rPr>
        <w:t xml:space="preserve">Appel à </w:t>
      </w:r>
      <w:proofErr w:type="spellStart"/>
      <w:r w:rsidR="0056121A">
        <w:rPr>
          <w:rFonts w:ascii="Agipo Light" w:hAnsi="Agipo Light"/>
          <w:b/>
          <w:sz w:val="22"/>
          <w:szCs w:val="22"/>
        </w:rPr>
        <w:t>manfestation</w:t>
      </w:r>
      <w:proofErr w:type="spellEnd"/>
      <w:r w:rsidR="0056121A">
        <w:rPr>
          <w:rFonts w:ascii="Agipo Light" w:hAnsi="Agipo Light"/>
          <w:b/>
          <w:sz w:val="22"/>
          <w:szCs w:val="22"/>
        </w:rPr>
        <w:t xml:space="preserve"> d’intérêt des </w:t>
      </w:r>
      <w:r w:rsidRPr="003B2D1A">
        <w:rPr>
          <w:rFonts w:ascii="Agipo Light" w:hAnsi="Agipo Light"/>
          <w:b/>
          <w:sz w:val="22"/>
          <w:szCs w:val="22"/>
        </w:rPr>
        <w:t>écoles</w:t>
      </w:r>
      <w:r w:rsidR="00C04AFD">
        <w:rPr>
          <w:rFonts w:ascii="Agipo Light" w:hAnsi="Agipo Light"/>
          <w:b/>
          <w:sz w:val="22"/>
          <w:szCs w:val="22"/>
        </w:rPr>
        <w:t xml:space="preserve"> (cycle 3)</w:t>
      </w:r>
      <w:r w:rsidRPr="003B2D1A">
        <w:rPr>
          <w:rFonts w:ascii="Agipo Light" w:hAnsi="Agipo Light"/>
          <w:b/>
          <w:sz w:val="22"/>
          <w:szCs w:val="22"/>
        </w:rPr>
        <w:t xml:space="preserve"> : du </w:t>
      </w:r>
      <w:r w:rsidR="0076431C" w:rsidRPr="003B2D1A">
        <w:rPr>
          <w:rFonts w:ascii="Agipo Light" w:hAnsi="Agipo Light"/>
          <w:b/>
          <w:sz w:val="22"/>
          <w:szCs w:val="22"/>
        </w:rPr>
        <w:t xml:space="preserve">6 mai au </w:t>
      </w:r>
      <w:r w:rsidR="00F10507">
        <w:rPr>
          <w:rFonts w:ascii="Agipo Light" w:hAnsi="Agipo Light"/>
          <w:b/>
          <w:sz w:val="22"/>
          <w:szCs w:val="22"/>
        </w:rPr>
        <w:t>11</w:t>
      </w:r>
      <w:r w:rsidR="0076431C" w:rsidRPr="003B2D1A">
        <w:rPr>
          <w:rFonts w:ascii="Agipo Light" w:hAnsi="Agipo Light"/>
          <w:b/>
          <w:sz w:val="22"/>
          <w:szCs w:val="22"/>
        </w:rPr>
        <w:t xml:space="preserve"> juin 2019</w:t>
      </w:r>
    </w:p>
    <w:p w:rsidR="00BD2A8C" w:rsidRDefault="00BD2A8C" w:rsidP="00BD2A8C">
      <w:pPr>
        <w:autoSpaceDE w:val="0"/>
        <w:adjustRightInd w:val="0"/>
        <w:jc w:val="both"/>
        <w:rPr>
          <w:rFonts w:ascii="Agipo Light" w:hAnsi="Agipo Light"/>
          <w:sz w:val="22"/>
          <w:szCs w:val="22"/>
        </w:rPr>
      </w:pPr>
    </w:p>
    <w:p w:rsidR="00F10507" w:rsidRDefault="0056121A" w:rsidP="00F10507">
      <w:pPr>
        <w:autoSpaceDE w:val="0"/>
        <w:adjustRightInd w:val="0"/>
        <w:jc w:val="both"/>
        <w:rPr>
          <w:rFonts w:ascii="Agipo Light" w:hAnsi="Agipo Light"/>
          <w:sz w:val="22"/>
          <w:szCs w:val="22"/>
        </w:rPr>
      </w:pPr>
      <w:r>
        <w:rPr>
          <w:rFonts w:ascii="Agipo Light" w:hAnsi="Agipo Light"/>
          <w:sz w:val="22"/>
          <w:szCs w:val="22"/>
        </w:rPr>
        <w:t xml:space="preserve">Les écoles intéressées par </w:t>
      </w:r>
      <w:r w:rsidR="000013CC">
        <w:rPr>
          <w:rFonts w:ascii="Agipo Light" w:hAnsi="Agipo Light"/>
          <w:sz w:val="22"/>
          <w:szCs w:val="22"/>
        </w:rPr>
        <w:t>"</w:t>
      </w:r>
      <w:r>
        <w:rPr>
          <w:rFonts w:ascii="Agipo Light" w:hAnsi="Agipo Light"/>
          <w:sz w:val="22"/>
          <w:szCs w:val="22"/>
        </w:rPr>
        <w:t>Création en cours</w:t>
      </w:r>
      <w:r w:rsidR="000013CC">
        <w:rPr>
          <w:rFonts w:ascii="Agipo Light" w:hAnsi="Agipo Light"/>
          <w:sz w:val="22"/>
          <w:szCs w:val="22"/>
        </w:rPr>
        <w:t>"</w:t>
      </w:r>
      <w:r>
        <w:rPr>
          <w:rFonts w:ascii="Agipo Light" w:hAnsi="Agipo Light"/>
          <w:sz w:val="22"/>
          <w:szCs w:val="22"/>
        </w:rPr>
        <w:t xml:space="preserve"> devront se faire connaitre auprès des</w:t>
      </w:r>
      <w:r w:rsidRPr="0056121A">
        <w:rPr>
          <w:rFonts w:ascii="Agipo Light" w:hAnsi="Agipo Light"/>
          <w:sz w:val="22"/>
          <w:szCs w:val="22"/>
        </w:rPr>
        <w:t xml:space="preserve"> </w:t>
      </w:r>
      <w:r w:rsidRPr="008847E8">
        <w:rPr>
          <w:rFonts w:ascii="Agipo Light" w:hAnsi="Agipo Light"/>
          <w:sz w:val="22"/>
          <w:szCs w:val="22"/>
        </w:rPr>
        <w:t>IA</w:t>
      </w:r>
      <w:r w:rsidR="00BD2A8C">
        <w:rPr>
          <w:rFonts w:ascii="Agipo Light" w:hAnsi="Agipo Light"/>
          <w:sz w:val="22"/>
          <w:szCs w:val="22"/>
        </w:rPr>
        <w:t>-</w:t>
      </w:r>
      <w:r w:rsidRPr="008847E8">
        <w:rPr>
          <w:rFonts w:ascii="Agipo Light" w:hAnsi="Agipo Light"/>
          <w:sz w:val="22"/>
          <w:szCs w:val="22"/>
        </w:rPr>
        <w:t>DASEN</w:t>
      </w:r>
      <w:r w:rsidR="00BD2A8C">
        <w:rPr>
          <w:rFonts w:ascii="Agipo Light" w:hAnsi="Agipo Light"/>
          <w:sz w:val="22"/>
          <w:szCs w:val="22"/>
        </w:rPr>
        <w:t xml:space="preserve"> </w:t>
      </w:r>
      <w:r w:rsidR="000013CC">
        <w:rPr>
          <w:rFonts w:ascii="Agipo Light" w:hAnsi="Agipo Light"/>
          <w:sz w:val="22"/>
          <w:szCs w:val="22"/>
        </w:rPr>
        <w:t xml:space="preserve">suite à la diffusion de l'appel à manifestation d'intérêt par </w:t>
      </w:r>
      <w:proofErr w:type="spellStart"/>
      <w:r w:rsidR="000013CC">
        <w:rPr>
          <w:rFonts w:ascii="Agipo Light" w:hAnsi="Agipo Light"/>
          <w:sz w:val="22"/>
          <w:szCs w:val="22"/>
        </w:rPr>
        <w:t>les</w:t>
      </w:r>
      <w:r w:rsidR="00A4199A">
        <w:rPr>
          <w:rFonts w:ascii="Agipo Light" w:hAnsi="Agipo Light"/>
          <w:sz w:val="22"/>
          <w:szCs w:val="22"/>
        </w:rPr>
        <w:t>DAAC</w:t>
      </w:r>
      <w:proofErr w:type="spellEnd"/>
      <w:r w:rsidR="00A4199A">
        <w:rPr>
          <w:rFonts w:ascii="Agipo Light" w:hAnsi="Agipo Light"/>
          <w:sz w:val="22"/>
          <w:szCs w:val="22"/>
        </w:rPr>
        <w:t>.</w:t>
      </w:r>
      <w:r>
        <w:rPr>
          <w:rFonts w:ascii="Agipo Light" w:hAnsi="Agipo Light"/>
          <w:sz w:val="22"/>
          <w:szCs w:val="22"/>
        </w:rPr>
        <w:t xml:space="preserve"> </w:t>
      </w:r>
      <w:r w:rsidRPr="0056121A">
        <w:rPr>
          <w:rFonts w:ascii="Agipo Light" w:hAnsi="Agipo Light"/>
          <w:sz w:val="22"/>
          <w:szCs w:val="22"/>
        </w:rPr>
        <w:t>Cette manifestation d'intérêt sera</w:t>
      </w:r>
      <w:r w:rsidR="00762913">
        <w:rPr>
          <w:rFonts w:ascii="Agipo Light" w:hAnsi="Agipo Light"/>
          <w:sz w:val="22"/>
          <w:szCs w:val="22"/>
        </w:rPr>
        <w:t xml:space="preserve"> </w:t>
      </w:r>
      <w:r w:rsidRPr="0056121A">
        <w:rPr>
          <w:rFonts w:ascii="Agipo Light" w:hAnsi="Agipo Light"/>
          <w:sz w:val="22"/>
          <w:szCs w:val="22"/>
        </w:rPr>
        <w:t xml:space="preserve">assortie </w:t>
      </w:r>
      <w:proofErr w:type="gramStart"/>
      <w:r w:rsidRPr="0056121A">
        <w:rPr>
          <w:rFonts w:ascii="Agipo Light" w:hAnsi="Agipo Light"/>
          <w:sz w:val="22"/>
          <w:szCs w:val="22"/>
        </w:rPr>
        <w:t xml:space="preserve">d'engagements </w:t>
      </w:r>
      <w:r w:rsidR="000013CC">
        <w:rPr>
          <w:rFonts w:ascii="Agipo Light" w:hAnsi="Agipo Light"/>
          <w:sz w:val="22"/>
          <w:szCs w:val="22"/>
        </w:rPr>
        <w:t>,</w:t>
      </w:r>
      <w:proofErr w:type="gramEnd"/>
      <w:r w:rsidR="000013CC">
        <w:rPr>
          <w:rFonts w:ascii="Agipo Light" w:hAnsi="Agipo Light"/>
          <w:sz w:val="22"/>
          <w:szCs w:val="22"/>
        </w:rPr>
        <w:t xml:space="preserve"> </w:t>
      </w:r>
      <w:r w:rsidRPr="0056121A">
        <w:rPr>
          <w:rFonts w:ascii="Agipo Light" w:hAnsi="Agipo Light"/>
          <w:sz w:val="22"/>
          <w:szCs w:val="22"/>
        </w:rPr>
        <w:t>et notamment celui relatif à la mise à disposition</w:t>
      </w:r>
      <w:r w:rsidR="000013CC">
        <w:rPr>
          <w:rFonts w:ascii="Agipo Light" w:hAnsi="Agipo Light"/>
          <w:sz w:val="22"/>
          <w:szCs w:val="22"/>
        </w:rPr>
        <w:t xml:space="preserve">, dans la mesure du </w:t>
      </w:r>
      <w:proofErr w:type="spellStart"/>
      <w:r w:rsidR="000013CC">
        <w:rPr>
          <w:rFonts w:ascii="Agipo Light" w:hAnsi="Agipo Light"/>
          <w:sz w:val="22"/>
          <w:szCs w:val="22"/>
        </w:rPr>
        <w:t>possible,</w:t>
      </w:r>
      <w:r w:rsidRPr="0056121A">
        <w:rPr>
          <w:rFonts w:ascii="Agipo Light" w:hAnsi="Agipo Light"/>
          <w:sz w:val="22"/>
          <w:szCs w:val="22"/>
        </w:rPr>
        <w:t>d’un</w:t>
      </w:r>
      <w:proofErr w:type="spellEnd"/>
      <w:r w:rsidRPr="0056121A">
        <w:rPr>
          <w:rFonts w:ascii="Agipo Light" w:hAnsi="Agipo Light"/>
          <w:sz w:val="22"/>
          <w:szCs w:val="22"/>
        </w:rPr>
        <w:t xml:space="preserve"> espace de travail au sein de l’école ou à proximité</w:t>
      </w:r>
      <w:r w:rsidR="00C54CF2">
        <w:rPr>
          <w:rFonts w:ascii="Agipo Light" w:hAnsi="Agipo Light"/>
          <w:sz w:val="22"/>
          <w:szCs w:val="22"/>
        </w:rPr>
        <w:t>,</w:t>
      </w:r>
      <w:r w:rsidRPr="0056121A">
        <w:rPr>
          <w:rFonts w:ascii="Agipo Light" w:hAnsi="Agipo Light"/>
          <w:sz w:val="22"/>
          <w:szCs w:val="22"/>
        </w:rPr>
        <w:t xml:space="preserve"> pour favoriser un travail immersif et une implantation durable</w:t>
      </w:r>
      <w:r w:rsidR="000013CC">
        <w:rPr>
          <w:rFonts w:ascii="Agipo Light" w:hAnsi="Agipo Light"/>
          <w:sz w:val="22"/>
          <w:szCs w:val="22"/>
        </w:rPr>
        <w:t xml:space="preserve">. </w:t>
      </w:r>
      <w:r w:rsidRPr="0056121A">
        <w:rPr>
          <w:rFonts w:ascii="Agipo Light" w:hAnsi="Agipo Light"/>
          <w:sz w:val="22"/>
          <w:szCs w:val="22"/>
        </w:rPr>
        <w:t xml:space="preserve"> </w:t>
      </w:r>
    </w:p>
    <w:p w:rsidR="00F10507" w:rsidRDefault="00F10507" w:rsidP="00F10507">
      <w:pPr>
        <w:autoSpaceDE w:val="0"/>
        <w:adjustRightInd w:val="0"/>
        <w:jc w:val="both"/>
        <w:rPr>
          <w:rFonts w:ascii="Agipo Light" w:hAnsi="Agipo Light" w:cs="Times"/>
          <w:sz w:val="22"/>
          <w:szCs w:val="22"/>
        </w:rPr>
      </w:pPr>
    </w:p>
    <w:p w:rsidR="00F10507" w:rsidRPr="00F10507" w:rsidRDefault="00F10507" w:rsidP="00F10507">
      <w:pPr>
        <w:autoSpaceDE w:val="0"/>
        <w:adjustRightInd w:val="0"/>
        <w:jc w:val="both"/>
        <w:rPr>
          <w:rFonts w:ascii="Agipo Light" w:hAnsi="Agipo Light"/>
          <w:sz w:val="22"/>
          <w:szCs w:val="22"/>
        </w:rPr>
      </w:pPr>
      <w:r>
        <w:rPr>
          <w:rFonts w:ascii="Agipo Light" w:hAnsi="Agipo Light" w:cs="Times"/>
          <w:sz w:val="22"/>
          <w:szCs w:val="22"/>
        </w:rPr>
        <w:t>Afin de disposer de l'information nécessaire à leur candidature, l</w:t>
      </w:r>
      <w:r w:rsidRPr="008847E8">
        <w:rPr>
          <w:rFonts w:ascii="Agipo Light" w:hAnsi="Agipo Light" w:cs="Times"/>
          <w:sz w:val="22"/>
          <w:szCs w:val="22"/>
        </w:rPr>
        <w:t>es écoles disposeront en amont de l</w:t>
      </w:r>
      <w:r>
        <w:rPr>
          <w:rFonts w:ascii="Agipo Light" w:hAnsi="Agipo Light" w:cs="Times"/>
          <w:sz w:val="22"/>
          <w:szCs w:val="22"/>
        </w:rPr>
        <w:t xml:space="preserve">a </w:t>
      </w:r>
      <w:r w:rsidRPr="008847E8">
        <w:rPr>
          <w:rFonts w:ascii="Agipo Light" w:hAnsi="Agipo Light" w:cs="Times"/>
          <w:sz w:val="22"/>
          <w:szCs w:val="22"/>
        </w:rPr>
        <w:t xml:space="preserve">sélection d'un dossier reprenant les documents </w:t>
      </w:r>
      <w:r>
        <w:rPr>
          <w:rFonts w:ascii="Agipo Light" w:hAnsi="Agipo Light" w:cs="Times"/>
          <w:sz w:val="22"/>
          <w:szCs w:val="22"/>
        </w:rPr>
        <w:t>d'information (</w:t>
      </w:r>
      <w:r w:rsidRPr="008847E8">
        <w:rPr>
          <w:rFonts w:ascii="Agipo Light" w:hAnsi="Agipo Light" w:cs="Times"/>
          <w:sz w:val="22"/>
          <w:szCs w:val="22"/>
        </w:rPr>
        <w:t>principes</w:t>
      </w:r>
      <w:r>
        <w:rPr>
          <w:rFonts w:ascii="Agipo Light" w:hAnsi="Agipo Light" w:cs="Times"/>
          <w:sz w:val="22"/>
          <w:szCs w:val="22"/>
        </w:rPr>
        <w:t xml:space="preserve"> et enjeux du programme</w:t>
      </w:r>
      <w:r w:rsidR="00B95B50">
        <w:rPr>
          <w:rFonts w:ascii="Agipo Light" w:hAnsi="Agipo Light" w:cs="Times"/>
          <w:sz w:val="22"/>
          <w:szCs w:val="22"/>
        </w:rPr>
        <w:t>-</w:t>
      </w:r>
      <w:r w:rsidRPr="008847E8">
        <w:rPr>
          <w:rFonts w:ascii="Agipo Light" w:hAnsi="Agipo Light" w:cs="Times"/>
          <w:sz w:val="22"/>
          <w:szCs w:val="22"/>
        </w:rPr>
        <w:t>mode d'emploi</w:t>
      </w:r>
      <w:r>
        <w:rPr>
          <w:rFonts w:ascii="Agipo Light" w:hAnsi="Agipo Light" w:cs="Times"/>
          <w:sz w:val="22"/>
          <w:szCs w:val="22"/>
        </w:rPr>
        <w:t>).</w:t>
      </w:r>
      <w:r w:rsidRPr="008847E8">
        <w:rPr>
          <w:rFonts w:ascii="Agipo Light" w:hAnsi="Agipo Light" w:cs="Times"/>
          <w:sz w:val="22"/>
          <w:szCs w:val="22"/>
        </w:rPr>
        <w:t xml:space="preserve"> L'ensemble de</w:t>
      </w:r>
      <w:r>
        <w:rPr>
          <w:rFonts w:ascii="Agipo Light" w:hAnsi="Agipo Light" w:cs="Times"/>
          <w:sz w:val="22"/>
          <w:szCs w:val="22"/>
        </w:rPr>
        <w:t xml:space="preserve"> ces</w:t>
      </w:r>
      <w:r w:rsidRPr="008847E8">
        <w:rPr>
          <w:rFonts w:ascii="Agipo Light" w:hAnsi="Agipo Light" w:cs="Times"/>
          <w:sz w:val="22"/>
          <w:szCs w:val="22"/>
        </w:rPr>
        <w:t xml:space="preserve"> documents sera mis à disposition </w:t>
      </w:r>
      <w:r>
        <w:rPr>
          <w:rFonts w:ascii="Agipo Light" w:hAnsi="Agipo Light" w:cs="Times"/>
          <w:sz w:val="22"/>
          <w:szCs w:val="22"/>
        </w:rPr>
        <w:t xml:space="preserve">en </w:t>
      </w:r>
      <w:r w:rsidRPr="008847E8">
        <w:rPr>
          <w:rFonts w:ascii="Agipo Light" w:hAnsi="Agipo Light" w:cs="Times"/>
          <w:sz w:val="22"/>
          <w:szCs w:val="22"/>
        </w:rPr>
        <w:t>mai.</w:t>
      </w:r>
    </w:p>
    <w:p w:rsidR="0056121A" w:rsidRDefault="0056121A" w:rsidP="00EF0403">
      <w:pPr>
        <w:autoSpaceDE w:val="0"/>
        <w:adjustRightInd w:val="0"/>
        <w:jc w:val="both"/>
        <w:rPr>
          <w:rFonts w:ascii="Agipo Light" w:hAnsi="Agipo Light"/>
          <w:sz w:val="22"/>
          <w:szCs w:val="22"/>
        </w:rPr>
      </w:pPr>
    </w:p>
    <w:p w:rsidR="00F10507" w:rsidRDefault="00F10507" w:rsidP="00EE7AFF">
      <w:pPr>
        <w:autoSpaceDE w:val="0"/>
        <w:adjustRightInd w:val="0"/>
        <w:jc w:val="both"/>
        <w:rPr>
          <w:rFonts w:ascii="Agipo Light" w:hAnsi="Agipo Light"/>
          <w:sz w:val="22"/>
          <w:szCs w:val="22"/>
        </w:rPr>
      </w:pPr>
      <w:r w:rsidRPr="003B2D1A">
        <w:rPr>
          <w:rFonts w:ascii="Agipo Light" w:eastAsia="Times New Roman" w:hAnsi="Agipo Light"/>
          <w:b/>
          <w:sz w:val="22"/>
          <w:szCs w:val="22"/>
        </w:rPr>
        <w:t xml:space="preserve">&gt; </w:t>
      </w:r>
      <w:r>
        <w:rPr>
          <w:rFonts w:ascii="Agipo Light" w:hAnsi="Agipo Light"/>
          <w:b/>
          <w:sz w:val="22"/>
          <w:szCs w:val="22"/>
        </w:rPr>
        <w:t>Sélection des écoles</w:t>
      </w:r>
    </w:p>
    <w:p w:rsidR="0029567D" w:rsidRDefault="0056121A" w:rsidP="00EE7AFF">
      <w:pPr>
        <w:autoSpaceDE w:val="0"/>
        <w:adjustRightInd w:val="0"/>
        <w:jc w:val="both"/>
        <w:rPr>
          <w:rFonts w:ascii="Agipo Light" w:hAnsi="Agipo Light"/>
          <w:sz w:val="22"/>
          <w:szCs w:val="22"/>
        </w:rPr>
      </w:pPr>
      <w:r>
        <w:rPr>
          <w:rFonts w:ascii="Agipo Light" w:hAnsi="Agipo Light"/>
          <w:sz w:val="22"/>
          <w:szCs w:val="22"/>
        </w:rPr>
        <w:t>A l’issue de cet appel</w:t>
      </w:r>
      <w:r w:rsidR="000013CC">
        <w:rPr>
          <w:rFonts w:ascii="Agipo Light" w:hAnsi="Agipo Light"/>
          <w:sz w:val="22"/>
          <w:szCs w:val="22"/>
        </w:rPr>
        <w:t xml:space="preserve"> à manifestation d'intérêt</w:t>
      </w:r>
      <w:r>
        <w:rPr>
          <w:rFonts w:ascii="Agipo Light" w:hAnsi="Agipo Light"/>
          <w:sz w:val="22"/>
          <w:szCs w:val="22"/>
        </w:rPr>
        <w:t xml:space="preserve">, </w:t>
      </w:r>
      <w:r w:rsidR="00762913">
        <w:rPr>
          <w:rFonts w:ascii="Agipo Light" w:hAnsi="Agipo Light"/>
          <w:sz w:val="22"/>
          <w:szCs w:val="22"/>
        </w:rPr>
        <w:t xml:space="preserve">la sélection </w:t>
      </w:r>
      <w:r w:rsidR="00C04AFD">
        <w:rPr>
          <w:rFonts w:ascii="Agipo Light" w:hAnsi="Agipo Light"/>
          <w:sz w:val="22"/>
          <w:szCs w:val="22"/>
        </w:rPr>
        <w:t xml:space="preserve">des écoles </w:t>
      </w:r>
      <w:r w:rsidR="00FA7B78">
        <w:rPr>
          <w:rFonts w:ascii="Agipo Light" w:hAnsi="Agipo Light"/>
          <w:sz w:val="22"/>
          <w:szCs w:val="22"/>
        </w:rPr>
        <w:t>se fera sur</w:t>
      </w:r>
      <w:r w:rsidR="00C04AFD">
        <w:rPr>
          <w:rFonts w:ascii="Agipo Light" w:hAnsi="Agipo Light"/>
          <w:sz w:val="22"/>
          <w:szCs w:val="22"/>
        </w:rPr>
        <w:t xml:space="preserve"> des territoires </w:t>
      </w:r>
      <w:r w:rsidR="00FA7B78">
        <w:rPr>
          <w:rFonts w:ascii="Agipo Light" w:hAnsi="Agipo Light"/>
          <w:sz w:val="22"/>
          <w:szCs w:val="22"/>
        </w:rPr>
        <w:t xml:space="preserve">choisis </w:t>
      </w:r>
      <w:r w:rsidR="00762913">
        <w:rPr>
          <w:rFonts w:ascii="Agipo Light" w:hAnsi="Agipo Light" w:cs="Times"/>
          <w:sz w:val="22"/>
          <w:szCs w:val="22"/>
        </w:rPr>
        <w:t xml:space="preserve">en concertation entre les </w:t>
      </w:r>
      <w:r w:rsidRPr="008847E8">
        <w:rPr>
          <w:rFonts w:ascii="Agipo Light" w:hAnsi="Agipo Light"/>
          <w:sz w:val="22"/>
          <w:szCs w:val="22"/>
        </w:rPr>
        <w:t>DAAC et les DRAC</w:t>
      </w:r>
      <w:r w:rsidR="00762913">
        <w:rPr>
          <w:rFonts w:ascii="Agipo Light" w:hAnsi="Agipo Light"/>
          <w:sz w:val="22"/>
          <w:szCs w:val="22"/>
        </w:rPr>
        <w:t xml:space="preserve"> pour aboutir à une liste d'écoles par </w:t>
      </w:r>
      <w:r w:rsidR="004E65A5">
        <w:rPr>
          <w:rFonts w:ascii="Agipo Light" w:hAnsi="Agipo Light"/>
          <w:sz w:val="22"/>
          <w:szCs w:val="22"/>
        </w:rPr>
        <w:t>académie</w:t>
      </w:r>
      <w:r w:rsidR="0029567D">
        <w:rPr>
          <w:rFonts w:ascii="Agipo Light" w:hAnsi="Agipo Light"/>
          <w:sz w:val="22"/>
          <w:szCs w:val="22"/>
        </w:rPr>
        <w:t xml:space="preserve"> qui doit être transmise à la DGESCO</w:t>
      </w:r>
      <w:r w:rsidR="004E65A5">
        <w:rPr>
          <w:rFonts w:ascii="Agipo Light" w:hAnsi="Agipo Light"/>
          <w:sz w:val="22"/>
          <w:szCs w:val="22"/>
        </w:rPr>
        <w:t xml:space="preserve"> </w:t>
      </w:r>
      <w:r w:rsidR="00C04AFD">
        <w:rPr>
          <w:rFonts w:ascii="Agipo Light" w:hAnsi="Agipo Light"/>
          <w:sz w:val="22"/>
          <w:szCs w:val="22"/>
        </w:rPr>
        <w:t>le 2</w:t>
      </w:r>
      <w:r w:rsidR="004E65A5">
        <w:rPr>
          <w:rFonts w:ascii="Agipo Light" w:hAnsi="Agipo Light"/>
          <w:sz w:val="22"/>
          <w:szCs w:val="22"/>
        </w:rPr>
        <w:t>6</w:t>
      </w:r>
      <w:r w:rsidR="00C04AFD">
        <w:rPr>
          <w:rFonts w:ascii="Agipo Light" w:hAnsi="Agipo Light"/>
          <w:sz w:val="22"/>
          <w:szCs w:val="22"/>
        </w:rPr>
        <w:t xml:space="preserve"> juin au plus tard</w:t>
      </w:r>
      <w:r w:rsidR="0029567D">
        <w:rPr>
          <w:rFonts w:ascii="Agipo Light" w:hAnsi="Agipo Light"/>
          <w:sz w:val="22"/>
          <w:szCs w:val="22"/>
        </w:rPr>
        <w:t xml:space="preserve">, à l'adresse suivante : creationencours@education.gouv.fr. </w:t>
      </w:r>
      <w:r w:rsidR="00762913">
        <w:rPr>
          <w:rFonts w:ascii="Agipo Light" w:hAnsi="Agipo Light"/>
          <w:sz w:val="22"/>
          <w:szCs w:val="22"/>
        </w:rPr>
        <w:t xml:space="preserve">. </w:t>
      </w:r>
    </w:p>
    <w:p w:rsidR="0056121A" w:rsidRPr="008847E8" w:rsidRDefault="00762913" w:rsidP="00EE7AFF">
      <w:pPr>
        <w:autoSpaceDE w:val="0"/>
        <w:adjustRightInd w:val="0"/>
        <w:jc w:val="both"/>
        <w:rPr>
          <w:rFonts w:ascii="Agipo Light" w:hAnsi="Agipo Light"/>
          <w:sz w:val="22"/>
          <w:szCs w:val="22"/>
        </w:rPr>
      </w:pPr>
      <w:r>
        <w:rPr>
          <w:rFonts w:ascii="Agipo Light" w:hAnsi="Agipo Light"/>
          <w:sz w:val="22"/>
          <w:szCs w:val="22"/>
        </w:rPr>
        <w:t>L</w:t>
      </w:r>
      <w:r w:rsidR="0029567D">
        <w:rPr>
          <w:rFonts w:ascii="Agipo Light" w:hAnsi="Agipo Light"/>
          <w:sz w:val="22"/>
          <w:szCs w:val="22"/>
        </w:rPr>
        <w:t xml:space="preserve">es </w:t>
      </w:r>
      <w:r>
        <w:rPr>
          <w:rFonts w:ascii="Agipo Light" w:hAnsi="Agipo Light"/>
          <w:sz w:val="22"/>
          <w:szCs w:val="22"/>
        </w:rPr>
        <w:t xml:space="preserve"> liste</w:t>
      </w:r>
      <w:r w:rsidR="0029567D">
        <w:rPr>
          <w:rFonts w:ascii="Agipo Light" w:hAnsi="Agipo Light"/>
          <w:sz w:val="22"/>
          <w:szCs w:val="22"/>
        </w:rPr>
        <w:t>s</w:t>
      </w:r>
      <w:r>
        <w:rPr>
          <w:rFonts w:ascii="Agipo Light" w:hAnsi="Agipo Light"/>
          <w:sz w:val="22"/>
          <w:szCs w:val="22"/>
        </w:rPr>
        <w:t xml:space="preserve"> des </w:t>
      </w:r>
      <w:r w:rsidR="0029567D">
        <w:rPr>
          <w:rFonts w:ascii="Agipo Light" w:hAnsi="Agipo Light"/>
          <w:sz w:val="22"/>
          <w:szCs w:val="22"/>
        </w:rPr>
        <w:t>écoles et établissements scolaires</w:t>
      </w:r>
      <w:r w:rsidR="00CB39A0">
        <w:rPr>
          <w:rFonts w:ascii="Agipo Light" w:hAnsi="Agipo Light"/>
          <w:sz w:val="22"/>
          <w:szCs w:val="22"/>
        </w:rPr>
        <w:t>,</w:t>
      </w:r>
      <w:r>
        <w:rPr>
          <w:rFonts w:ascii="Agipo Light" w:hAnsi="Agipo Light"/>
          <w:sz w:val="22"/>
          <w:szCs w:val="22"/>
        </w:rPr>
        <w:t xml:space="preserve"> sera communiquée </w:t>
      </w:r>
      <w:r w:rsidR="0029567D">
        <w:rPr>
          <w:rFonts w:ascii="Agipo Light" w:hAnsi="Agipo Light"/>
          <w:sz w:val="22"/>
          <w:szCs w:val="22"/>
        </w:rPr>
        <w:t xml:space="preserve">par la DGESCO </w:t>
      </w:r>
      <w:r w:rsidR="00CB39A0">
        <w:rPr>
          <w:rFonts w:ascii="Agipo Light" w:hAnsi="Agipo Light"/>
          <w:sz w:val="22"/>
          <w:szCs w:val="22"/>
        </w:rPr>
        <w:t xml:space="preserve">à la fin du mois de juin </w:t>
      </w:r>
      <w:r>
        <w:rPr>
          <w:rFonts w:ascii="Agipo Light" w:hAnsi="Agipo Light"/>
          <w:sz w:val="22"/>
          <w:szCs w:val="22"/>
        </w:rPr>
        <w:t>aux Ateliers Médicis et au Ministère de la culture.</w:t>
      </w:r>
    </w:p>
    <w:tbl>
      <w:tblPr>
        <w:tblW w:w="93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8"/>
      </w:tblGrid>
      <w:tr w:rsidR="001A36B8" w:rsidTr="00EC15C0">
        <w:trPr>
          <w:trHeight w:val="3525"/>
        </w:trPr>
        <w:tc>
          <w:tcPr>
            <w:tcW w:w="9338" w:type="dxa"/>
          </w:tcPr>
          <w:p w:rsidR="001A36B8" w:rsidRPr="00EC15C0" w:rsidRDefault="001A36B8" w:rsidP="001A36B8">
            <w:pPr>
              <w:spacing w:before="100" w:beforeAutospacing="1" w:after="100" w:afterAutospacing="1"/>
              <w:ind w:left="82"/>
              <w:jc w:val="both"/>
              <w:rPr>
                <w:rFonts w:ascii="Agipo Light" w:eastAsia="Times New Roman" w:hAnsi="Agipo Light"/>
                <w:b/>
                <w:sz w:val="22"/>
                <w:szCs w:val="22"/>
              </w:rPr>
            </w:pPr>
            <w:r w:rsidRPr="00EC15C0">
              <w:rPr>
                <w:rFonts w:ascii="Agipo Light" w:eastAsia="Times New Roman" w:hAnsi="Agipo Light"/>
                <w:b/>
                <w:sz w:val="22"/>
                <w:szCs w:val="22"/>
              </w:rPr>
              <w:lastRenderedPageBreak/>
              <w:t>Critères de sélection </w:t>
            </w:r>
            <w:r w:rsidR="00467404">
              <w:rPr>
                <w:rFonts w:ascii="Agipo Light" w:eastAsia="Times New Roman" w:hAnsi="Agipo Light"/>
                <w:b/>
                <w:sz w:val="22"/>
                <w:szCs w:val="22"/>
              </w:rPr>
              <w:t xml:space="preserve">des écoles </w:t>
            </w:r>
            <w:r w:rsidRPr="00EC15C0">
              <w:rPr>
                <w:rFonts w:ascii="Agipo Light" w:eastAsia="Times New Roman" w:hAnsi="Agipo Light"/>
                <w:b/>
                <w:sz w:val="22"/>
                <w:szCs w:val="22"/>
              </w:rPr>
              <w:t>:</w:t>
            </w:r>
          </w:p>
          <w:p w:rsidR="001A36B8" w:rsidRPr="008847E8" w:rsidRDefault="001A36B8" w:rsidP="001A36B8">
            <w:pPr>
              <w:pStyle w:val="Paragraphedeliste"/>
              <w:numPr>
                <w:ilvl w:val="0"/>
                <w:numId w:val="1"/>
              </w:numPr>
              <w:spacing w:before="100" w:beforeAutospacing="1" w:after="100" w:afterAutospacing="1"/>
              <w:ind w:left="802"/>
              <w:jc w:val="both"/>
              <w:rPr>
                <w:rFonts w:ascii="Agipo Light" w:hAnsi="Agipo Light" w:cs="Times"/>
                <w:sz w:val="22"/>
                <w:szCs w:val="22"/>
              </w:rPr>
            </w:pPr>
            <w:r w:rsidRPr="008847E8">
              <w:rPr>
                <w:rFonts w:ascii="Agipo Light" w:hAnsi="Agipo Light" w:cs="Times"/>
                <w:sz w:val="22"/>
                <w:szCs w:val="22"/>
              </w:rPr>
              <w:t xml:space="preserve">Implantation dans les territoires les plus éloignés de l’offre culturelle : milieu rural, zones périurbaines et </w:t>
            </w:r>
            <w:r>
              <w:rPr>
                <w:rFonts w:ascii="Agipo Light" w:hAnsi="Agipo Light" w:cs="Times"/>
                <w:sz w:val="22"/>
                <w:szCs w:val="22"/>
              </w:rPr>
              <w:t>O</w:t>
            </w:r>
            <w:r w:rsidRPr="008847E8">
              <w:rPr>
                <w:rFonts w:ascii="Agipo Light" w:hAnsi="Agipo Light" w:cs="Times"/>
                <w:sz w:val="22"/>
                <w:szCs w:val="22"/>
              </w:rPr>
              <w:t>utre-mer</w:t>
            </w:r>
            <w:r>
              <w:rPr>
                <w:rFonts w:ascii="Agipo Light" w:hAnsi="Agipo Light" w:cs="Times"/>
                <w:sz w:val="22"/>
                <w:szCs w:val="22"/>
              </w:rPr>
              <w:t>. Ces territoires seront choisis en concertation par les DAAC et les DRAC.</w:t>
            </w:r>
          </w:p>
          <w:p w:rsidR="001A36B8" w:rsidRPr="008847E8" w:rsidRDefault="001A36B8" w:rsidP="001A36B8">
            <w:pPr>
              <w:pStyle w:val="Paragraphedeliste"/>
              <w:numPr>
                <w:ilvl w:val="0"/>
                <w:numId w:val="1"/>
              </w:numPr>
              <w:spacing w:before="100" w:beforeAutospacing="1" w:after="100" w:afterAutospacing="1"/>
              <w:ind w:left="802"/>
              <w:jc w:val="both"/>
              <w:rPr>
                <w:rFonts w:ascii="Agipo Light" w:hAnsi="Agipo Light" w:cs="Times"/>
                <w:sz w:val="22"/>
                <w:szCs w:val="22"/>
              </w:rPr>
            </w:pPr>
            <w:r w:rsidRPr="008847E8">
              <w:rPr>
                <w:rFonts w:ascii="Agipo Light" w:hAnsi="Agipo Light" w:cs="Times"/>
                <w:sz w:val="22"/>
                <w:szCs w:val="22"/>
              </w:rPr>
              <w:t>Implication et motivation de l’équipe pédagogique</w:t>
            </w:r>
            <w:r>
              <w:rPr>
                <w:rFonts w:ascii="Agipo Light" w:hAnsi="Agipo Light" w:cs="Times"/>
                <w:sz w:val="22"/>
                <w:szCs w:val="22"/>
              </w:rPr>
              <w:t>.</w:t>
            </w:r>
          </w:p>
          <w:p w:rsidR="001A36B8" w:rsidRPr="008847E8" w:rsidRDefault="001A36B8" w:rsidP="001A36B8">
            <w:pPr>
              <w:pStyle w:val="Paragraphedeliste"/>
              <w:numPr>
                <w:ilvl w:val="0"/>
                <w:numId w:val="1"/>
              </w:numPr>
              <w:spacing w:before="100" w:beforeAutospacing="1" w:after="100" w:afterAutospacing="1"/>
              <w:ind w:left="802"/>
              <w:jc w:val="both"/>
              <w:rPr>
                <w:rFonts w:ascii="Agipo Light" w:hAnsi="Agipo Light" w:cs="Times"/>
                <w:sz w:val="22"/>
                <w:szCs w:val="22"/>
              </w:rPr>
            </w:pPr>
            <w:r w:rsidRPr="008847E8">
              <w:rPr>
                <w:rFonts w:ascii="Agipo Light" w:hAnsi="Agipo Light" w:cs="Times"/>
                <w:sz w:val="22"/>
                <w:szCs w:val="22"/>
              </w:rPr>
              <w:t xml:space="preserve">Volonté d’accueillir le projet d’un artiste et de s’ouvrir à sa démarche, </w:t>
            </w:r>
            <w:r>
              <w:rPr>
                <w:rFonts w:ascii="Agipo Light" w:hAnsi="Agipo Light" w:cs="Times"/>
                <w:sz w:val="22"/>
                <w:szCs w:val="22"/>
              </w:rPr>
              <w:t xml:space="preserve">quelle qu'en soit </w:t>
            </w:r>
            <w:r w:rsidRPr="008847E8">
              <w:rPr>
                <w:rFonts w:ascii="Agipo Light" w:hAnsi="Agipo Light" w:cs="Times"/>
                <w:sz w:val="22"/>
                <w:szCs w:val="22"/>
              </w:rPr>
              <w:t>sa discipline et son esthétique</w:t>
            </w:r>
            <w:r>
              <w:rPr>
                <w:rFonts w:ascii="Agipo Light" w:hAnsi="Agipo Light" w:cs="Times"/>
                <w:sz w:val="22"/>
                <w:szCs w:val="22"/>
              </w:rPr>
              <w:t>.</w:t>
            </w:r>
          </w:p>
          <w:p w:rsidR="001A36B8" w:rsidRDefault="001A36B8" w:rsidP="001A36B8">
            <w:pPr>
              <w:pStyle w:val="Paragraphedeliste"/>
              <w:numPr>
                <w:ilvl w:val="0"/>
                <w:numId w:val="1"/>
              </w:numPr>
              <w:spacing w:before="100" w:beforeAutospacing="1" w:after="100" w:afterAutospacing="1"/>
              <w:ind w:left="802"/>
              <w:jc w:val="both"/>
              <w:rPr>
                <w:rFonts w:ascii="Agipo Light" w:hAnsi="Agipo Light" w:cs="Times"/>
                <w:sz w:val="22"/>
                <w:szCs w:val="22"/>
              </w:rPr>
            </w:pPr>
            <w:r w:rsidRPr="008847E8">
              <w:rPr>
                <w:rFonts w:ascii="Agipo Light" w:hAnsi="Agipo Light" w:cs="Times"/>
                <w:sz w:val="22"/>
                <w:szCs w:val="22"/>
              </w:rPr>
              <w:t xml:space="preserve">Ecole </w:t>
            </w:r>
            <w:r>
              <w:rPr>
                <w:rFonts w:ascii="Agipo Light" w:hAnsi="Agipo Light" w:cs="Times"/>
                <w:sz w:val="22"/>
                <w:szCs w:val="22"/>
              </w:rPr>
              <w:t xml:space="preserve">n’ayant pas participé aux trois premières éditions </w:t>
            </w:r>
            <w:r w:rsidRPr="008847E8">
              <w:rPr>
                <w:rFonts w:ascii="Agipo Light" w:hAnsi="Agipo Light" w:cs="Times"/>
                <w:sz w:val="22"/>
                <w:szCs w:val="22"/>
              </w:rPr>
              <w:t>de « Création en cours »</w:t>
            </w:r>
            <w:r>
              <w:rPr>
                <w:rFonts w:ascii="Agipo Light" w:hAnsi="Agipo Light" w:cs="Times"/>
                <w:sz w:val="22"/>
                <w:szCs w:val="22"/>
              </w:rPr>
              <w:t xml:space="preserve"> et ne bénéficiant pas d'un autre projet EAC avec intervention d'artistes l'année de la résidence "Création en cours".</w:t>
            </w:r>
          </w:p>
          <w:p w:rsidR="001A36B8" w:rsidRDefault="001A36B8" w:rsidP="001A36B8">
            <w:pPr>
              <w:pStyle w:val="Paragraphedeliste"/>
              <w:numPr>
                <w:ilvl w:val="0"/>
                <w:numId w:val="1"/>
              </w:numPr>
              <w:spacing w:before="100" w:beforeAutospacing="1" w:after="100" w:afterAutospacing="1"/>
              <w:ind w:left="802"/>
              <w:jc w:val="both"/>
              <w:rPr>
                <w:rFonts w:ascii="Agipo Light" w:eastAsia="Times New Roman" w:hAnsi="Agipo Light"/>
                <w:b/>
                <w:sz w:val="22"/>
                <w:szCs w:val="22"/>
              </w:rPr>
            </w:pPr>
            <w:r>
              <w:rPr>
                <w:rFonts w:ascii="Agipo Light" w:hAnsi="Agipo Light" w:cs="Times"/>
                <w:sz w:val="22"/>
                <w:szCs w:val="22"/>
              </w:rPr>
              <w:t xml:space="preserve">Ecole pouvant mettre à disposition, dans la mesure du possible, un espace de travail dédié au projet </w:t>
            </w:r>
            <w:r w:rsidRPr="0056121A">
              <w:rPr>
                <w:rFonts w:ascii="Agipo Light" w:hAnsi="Agipo Light"/>
                <w:sz w:val="22"/>
                <w:szCs w:val="22"/>
              </w:rPr>
              <w:t>au sein de l’école ou à proximité</w:t>
            </w:r>
            <w:r>
              <w:rPr>
                <w:rFonts w:ascii="Agipo Light" w:hAnsi="Agipo Light"/>
                <w:sz w:val="22"/>
                <w:szCs w:val="22"/>
              </w:rPr>
              <w:t xml:space="preserve">. </w:t>
            </w:r>
          </w:p>
        </w:tc>
      </w:tr>
    </w:tbl>
    <w:p w:rsidR="003B2D1A" w:rsidRPr="008847E8" w:rsidRDefault="003B2D1A" w:rsidP="00F07995">
      <w:pPr>
        <w:jc w:val="both"/>
        <w:rPr>
          <w:rFonts w:ascii="Agipo Light" w:hAnsi="Agipo Light"/>
          <w:sz w:val="22"/>
          <w:szCs w:val="22"/>
        </w:rPr>
      </w:pPr>
    </w:p>
    <w:p w:rsidR="00F07995" w:rsidRPr="00CC4B30" w:rsidRDefault="00F07995" w:rsidP="00F07995">
      <w:pPr>
        <w:autoSpaceDE w:val="0"/>
        <w:adjustRightInd w:val="0"/>
        <w:jc w:val="both"/>
        <w:rPr>
          <w:rFonts w:ascii="Agipo Light" w:hAnsi="Agipo Light" w:cs="Times"/>
          <w:b/>
          <w:sz w:val="22"/>
          <w:szCs w:val="22"/>
        </w:rPr>
      </w:pPr>
      <w:r w:rsidRPr="00CC4B30">
        <w:rPr>
          <w:rFonts w:ascii="Agipo Light" w:eastAsia="Times New Roman" w:hAnsi="Agipo Light"/>
          <w:b/>
          <w:sz w:val="22"/>
          <w:szCs w:val="22"/>
        </w:rPr>
        <w:t>&gt; Sélection des artistes </w:t>
      </w:r>
      <w:r w:rsidRPr="00CC4B30">
        <w:rPr>
          <w:rFonts w:ascii="Agipo Light" w:hAnsi="Agipo Light" w:cs="Times"/>
          <w:b/>
          <w:sz w:val="22"/>
          <w:szCs w:val="22"/>
        </w:rPr>
        <w:t>: fin septembre</w:t>
      </w:r>
    </w:p>
    <w:p w:rsidR="00F07995" w:rsidRPr="008847E8" w:rsidRDefault="00F07995" w:rsidP="00F07995">
      <w:pPr>
        <w:autoSpaceDE w:val="0"/>
        <w:adjustRightInd w:val="0"/>
        <w:jc w:val="both"/>
        <w:rPr>
          <w:rFonts w:ascii="Agipo Light" w:hAnsi="Agipo Light" w:cs="Times"/>
          <w:sz w:val="22"/>
          <w:szCs w:val="22"/>
        </w:rPr>
      </w:pPr>
    </w:p>
    <w:tbl>
      <w:tblPr>
        <w:tblW w:w="934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467404" w:rsidTr="00467404">
        <w:trPr>
          <w:trHeight w:val="3135"/>
        </w:trPr>
        <w:tc>
          <w:tcPr>
            <w:tcW w:w="9345" w:type="dxa"/>
          </w:tcPr>
          <w:p w:rsidR="00467404" w:rsidRPr="00EC15C0" w:rsidRDefault="00467404" w:rsidP="00467404">
            <w:pPr>
              <w:autoSpaceDE w:val="0"/>
              <w:adjustRightInd w:val="0"/>
              <w:ind w:left="22"/>
              <w:jc w:val="both"/>
              <w:rPr>
                <w:rFonts w:ascii="Agipo Light" w:hAnsi="Agipo Light" w:cs="Times"/>
                <w:b/>
                <w:sz w:val="22"/>
                <w:szCs w:val="22"/>
              </w:rPr>
            </w:pPr>
            <w:r w:rsidRPr="00EC15C0">
              <w:rPr>
                <w:rFonts w:ascii="Agipo Light" w:hAnsi="Agipo Light" w:cs="Times"/>
                <w:b/>
                <w:sz w:val="22"/>
                <w:szCs w:val="22"/>
              </w:rPr>
              <w:t>Critères de sélection </w:t>
            </w:r>
            <w:r>
              <w:rPr>
                <w:rFonts w:ascii="Agipo Light" w:hAnsi="Agipo Light" w:cs="Times"/>
                <w:b/>
                <w:sz w:val="22"/>
                <w:szCs w:val="22"/>
              </w:rPr>
              <w:t xml:space="preserve">des artistes </w:t>
            </w:r>
            <w:r w:rsidRPr="00EC15C0">
              <w:rPr>
                <w:rFonts w:ascii="Agipo Light" w:hAnsi="Agipo Light" w:cs="Times"/>
                <w:b/>
                <w:sz w:val="22"/>
                <w:szCs w:val="22"/>
              </w:rPr>
              <w:t xml:space="preserve">: </w:t>
            </w:r>
          </w:p>
          <w:p w:rsidR="00467404" w:rsidRPr="008847E8" w:rsidRDefault="00467404" w:rsidP="00467404">
            <w:pPr>
              <w:autoSpaceDE w:val="0"/>
              <w:adjustRightInd w:val="0"/>
              <w:ind w:left="22"/>
              <w:jc w:val="both"/>
              <w:rPr>
                <w:rFonts w:ascii="Agipo Light" w:hAnsi="Agipo Light" w:cs="Times"/>
                <w:sz w:val="22"/>
                <w:szCs w:val="22"/>
              </w:rPr>
            </w:pPr>
          </w:p>
          <w:p w:rsidR="00467404" w:rsidRPr="008847E8" w:rsidRDefault="00467404" w:rsidP="00467404">
            <w:pPr>
              <w:pStyle w:val="Paragraphedeliste"/>
              <w:numPr>
                <w:ilvl w:val="0"/>
                <w:numId w:val="1"/>
              </w:numPr>
              <w:autoSpaceDE w:val="0"/>
              <w:adjustRightInd w:val="0"/>
              <w:ind w:left="742"/>
              <w:jc w:val="both"/>
              <w:rPr>
                <w:rFonts w:ascii="Agipo Light" w:hAnsi="Agipo Light" w:cs="Times"/>
                <w:sz w:val="22"/>
                <w:szCs w:val="22"/>
              </w:rPr>
            </w:pPr>
            <w:r w:rsidRPr="008847E8">
              <w:rPr>
                <w:rFonts w:ascii="Agipo Light" w:hAnsi="Agipo Light" w:cs="Times"/>
                <w:sz w:val="22"/>
                <w:szCs w:val="22"/>
              </w:rPr>
              <w:t>Proposition artistique et/ou de recherche personnelle : intérêt, cohérence, originalité</w:t>
            </w:r>
          </w:p>
          <w:p w:rsidR="00467404" w:rsidRPr="008847E8" w:rsidRDefault="00467404" w:rsidP="00467404">
            <w:pPr>
              <w:pStyle w:val="Paragraphedeliste"/>
              <w:numPr>
                <w:ilvl w:val="0"/>
                <w:numId w:val="1"/>
              </w:numPr>
              <w:autoSpaceDE w:val="0"/>
              <w:adjustRightInd w:val="0"/>
              <w:ind w:left="742"/>
              <w:jc w:val="both"/>
              <w:rPr>
                <w:rFonts w:ascii="Agipo Light" w:hAnsi="Agipo Light" w:cs="Times"/>
                <w:sz w:val="22"/>
                <w:szCs w:val="22"/>
              </w:rPr>
            </w:pPr>
            <w:r w:rsidRPr="008847E8">
              <w:rPr>
                <w:rFonts w:ascii="Agipo Light" w:hAnsi="Agipo Light" w:cs="Times"/>
                <w:sz w:val="22"/>
                <w:szCs w:val="22"/>
              </w:rPr>
              <w:t>Compréhension de l'enjeu : projet de création ou de recherche artistique avec une dimension de transmission de l’acte de création dépassant le simple atelier ou l'intervention classique en milieu scolaire</w:t>
            </w:r>
            <w:r w:rsidR="00A67C8C">
              <w:rPr>
                <w:rFonts w:ascii="Agipo Light" w:hAnsi="Agipo Light" w:cs="Times"/>
                <w:sz w:val="22"/>
                <w:szCs w:val="22"/>
              </w:rPr>
              <w:t>.</w:t>
            </w:r>
          </w:p>
          <w:p w:rsidR="00467404" w:rsidRPr="008847E8" w:rsidRDefault="00467404" w:rsidP="00467404">
            <w:pPr>
              <w:pStyle w:val="Paragraphedeliste"/>
              <w:numPr>
                <w:ilvl w:val="0"/>
                <w:numId w:val="1"/>
              </w:numPr>
              <w:autoSpaceDE w:val="0"/>
              <w:adjustRightInd w:val="0"/>
              <w:ind w:left="742"/>
              <w:jc w:val="both"/>
              <w:rPr>
                <w:rFonts w:ascii="Agipo Light" w:hAnsi="Agipo Light" w:cs="Times"/>
                <w:sz w:val="22"/>
                <w:szCs w:val="22"/>
              </w:rPr>
            </w:pPr>
            <w:r w:rsidRPr="008847E8">
              <w:rPr>
                <w:rFonts w:ascii="Agipo Light" w:hAnsi="Agipo Light" w:cs="Times"/>
                <w:sz w:val="22"/>
                <w:szCs w:val="22"/>
              </w:rPr>
              <w:t>Projet participatif, dimension de transmission intégrée dans le projet de création artistique, dialogue, interactions avec les élèves, présence forte au sein de l'établissement scolaire, porosité entre l'acte créatif et l'acte de transmission</w:t>
            </w:r>
            <w:r w:rsidR="00A67C8C">
              <w:rPr>
                <w:rFonts w:ascii="Agipo Light" w:hAnsi="Agipo Light" w:cs="Times"/>
                <w:sz w:val="22"/>
                <w:szCs w:val="22"/>
              </w:rPr>
              <w:t>.</w:t>
            </w:r>
          </w:p>
          <w:p w:rsidR="00467404" w:rsidRPr="008847E8" w:rsidRDefault="00467404" w:rsidP="00467404">
            <w:pPr>
              <w:pStyle w:val="Paragraphedeliste"/>
              <w:numPr>
                <w:ilvl w:val="0"/>
                <w:numId w:val="1"/>
              </w:numPr>
              <w:autoSpaceDE w:val="0"/>
              <w:adjustRightInd w:val="0"/>
              <w:ind w:left="742"/>
              <w:jc w:val="both"/>
              <w:rPr>
                <w:rFonts w:ascii="Agipo Light" w:hAnsi="Agipo Light" w:cs="Times"/>
                <w:sz w:val="22"/>
                <w:szCs w:val="22"/>
              </w:rPr>
            </w:pPr>
            <w:r w:rsidRPr="008847E8">
              <w:rPr>
                <w:rFonts w:ascii="Agipo Light" w:hAnsi="Agipo Light" w:cs="Times"/>
                <w:sz w:val="22"/>
                <w:szCs w:val="22"/>
              </w:rPr>
              <w:t>Inscription dans une démarche cohéren</w:t>
            </w:r>
            <w:r>
              <w:rPr>
                <w:rFonts w:ascii="Agipo Light" w:hAnsi="Agipo Light" w:cs="Times"/>
                <w:sz w:val="22"/>
                <w:szCs w:val="22"/>
              </w:rPr>
              <w:t>t</w:t>
            </w:r>
            <w:r w:rsidRPr="008847E8">
              <w:rPr>
                <w:rFonts w:ascii="Agipo Light" w:hAnsi="Agipo Light" w:cs="Times"/>
                <w:sz w:val="22"/>
                <w:szCs w:val="22"/>
              </w:rPr>
              <w:t xml:space="preserve">e dans le parcours professionnel (ou </w:t>
            </w:r>
            <w:proofErr w:type="spellStart"/>
            <w:r w:rsidRPr="008847E8">
              <w:rPr>
                <w:rFonts w:ascii="Agipo Light" w:hAnsi="Agipo Light" w:cs="Times"/>
                <w:sz w:val="22"/>
                <w:szCs w:val="22"/>
              </w:rPr>
              <w:t>pré-professionnel</w:t>
            </w:r>
            <w:proofErr w:type="spellEnd"/>
            <w:r w:rsidRPr="008847E8">
              <w:rPr>
                <w:rFonts w:ascii="Agipo Light" w:hAnsi="Agipo Light" w:cs="Times"/>
                <w:sz w:val="22"/>
                <w:szCs w:val="22"/>
              </w:rPr>
              <w:t>) de l'artiste, prolongements imaginés pour le projet (articulation avec une structure, exposition, production d'un spectacle, édition, etc.)</w:t>
            </w:r>
            <w:r w:rsidR="00A67C8C">
              <w:rPr>
                <w:rFonts w:ascii="Agipo Light" w:hAnsi="Agipo Light" w:cs="Times"/>
                <w:sz w:val="22"/>
                <w:szCs w:val="22"/>
              </w:rPr>
              <w:t>.</w:t>
            </w:r>
          </w:p>
          <w:p w:rsidR="00467404" w:rsidRDefault="00467404" w:rsidP="00467404">
            <w:pPr>
              <w:autoSpaceDE w:val="0"/>
              <w:adjustRightInd w:val="0"/>
              <w:ind w:left="22"/>
              <w:jc w:val="both"/>
              <w:rPr>
                <w:rFonts w:ascii="Agipo Light" w:hAnsi="Agipo Light" w:cs="Times"/>
                <w:sz w:val="22"/>
                <w:szCs w:val="22"/>
              </w:rPr>
            </w:pPr>
          </w:p>
        </w:tc>
      </w:tr>
    </w:tbl>
    <w:p w:rsidR="00F07995" w:rsidRDefault="00ED6A03" w:rsidP="00ED6A03">
      <w:pPr>
        <w:autoSpaceDE w:val="0"/>
        <w:adjustRightInd w:val="0"/>
        <w:jc w:val="both"/>
        <w:rPr>
          <w:rFonts w:ascii="Agipo Light" w:hAnsi="Agipo Light" w:cs="Times"/>
          <w:sz w:val="22"/>
          <w:szCs w:val="22"/>
        </w:rPr>
      </w:pPr>
      <w:r w:rsidRPr="008847E8">
        <w:rPr>
          <w:rFonts w:ascii="Agipo Light" w:hAnsi="Agipo Light" w:cs="Times"/>
          <w:sz w:val="22"/>
          <w:szCs w:val="22"/>
        </w:rPr>
        <w:t>Une attention est portée à l’é</w:t>
      </w:r>
      <w:r w:rsidR="00F07995" w:rsidRPr="008847E8">
        <w:rPr>
          <w:rFonts w:ascii="Agipo Light" w:hAnsi="Agipo Light" w:cs="Times"/>
          <w:sz w:val="22"/>
          <w:szCs w:val="22"/>
        </w:rPr>
        <w:t xml:space="preserve">quilibre et </w:t>
      </w:r>
      <w:r w:rsidR="002128CB">
        <w:rPr>
          <w:rFonts w:ascii="Agipo Light" w:hAnsi="Agipo Light" w:cs="Times"/>
          <w:sz w:val="22"/>
          <w:szCs w:val="22"/>
        </w:rPr>
        <w:t xml:space="preserve">à </w:t>
      </w:r>
      <w:r w:rsidRPr="008847E8">
        <w:rPr>
          <w:rFonts w:ascii="Agipo Light" w:hAnsi="Agipo Light" w:cs="Times"/>
          <w:sz w:val="22"/>
          <w:szCs w:val="22"/>
        </w:rPr>
        <w:t xml:space="preserve">la </w:t>
      </w:r>
      <w:r w:rsidR="00F07995" w:rsidRPr="008847E8">
        <w:rPr>
          <w:rFonts w:ascii="Agipo Light" w:hAnsi="Agipo Light" w:cs="Times"/>
          <w:sz w:val="22"/>
          <w:szCs w:val="22"/>
        </w:rPr>
        <w:t>représentation des différentes disciplin</w:t>
      </w:r>
      <w:r w:rsidRPr="008847E8">
        <w:rPr>
          <w:rFonts w:ascii="Agipo Light" w:hAnsi="Agipo Light" w:cs="Times"/>
          <w:sz w:val="22"/>
          <w:szCs w:val="22"/>
        </w:rPr>
        <w:t>es, ainsi qu’à la prise en compte de</w:t>
      </w:r>
      <w:r w:rsidR="00F07995" w:rsidRPr="008847E8">
        <w:rPr>
          <w:rFonts w:ascii="Agipo Light" w:hAnsi="Agipo Light" w:cs="Times"/>
          <w:sz w:val="22"/>
          <w:szCs w:val="22"/>
        </w:rPr>
        <w:t xml:space="preserve"> la diversité </w:t>
      </w:r>
      <w:r w:rsidR="00A96C69">
        <w:rPr>
          <w:rFonts w:ascii="Agipo Light" w:hAnsi="Agipo Light" w:cs="Times"/>
          <w:sz w:val="22"/>
          <w:szCs w:val="22"/>
        </w:rPr>
        <w:t>des cursus</w:t>
      </w:r>
      <w:r w:rsidR="00326933">
        <w:rPr>
          <w:rFonts w:ascii="Agipo Light" w:hAnsi="Agipo Light" w:cs="Times"/>
          <w:sz w:val="22"/>
          <w:szCs w:val="22"/>
        </w:rPr>
        <w:t>.</w:t>
      </w:r>
    </w:p>
    <w:p w:rsidR="00CC4B30" w:rsidRDefault="00CC4B30" w:rsidP="00ED6A03">
      <w:pPr>
        <w:autoSpaceDE w:val="0"/>
        <w:adjustRightInd w:val="0"/>
        <w:jc w:val="both"/>
        <w:rPr>
          <w:rFonts w:ascii="Agipo Light" w:hAnsi="Agipo Light" w:cs="Times"/>
          <w:sz w:val="22"/>
          <w:szCs w:val="22"/>
        </w:rPr>
      </w:pPr>
    </w:p>
    <w:p w:rsidR="00CC4B30" w:rsidRPr="008847E8" w:rsidRDefault="00CC4B30" w:rsidP="00ED6A03">
      <w:pPr>
        <w:autoSpaceDE w:val="0"/>
        <w:adjustRightInd w:val="0"/>
        <w:jc w:val="both"/>
        <w:rPr>
          <w:rFonts w:ascii="Agipo Light" w:hAnsi="Agipo Light" w:cs="Times"/>
          <w:sz w:val="22"/>
          <w:szCs w:val="22"/>
        </w:rPr>
      </w:pPr>
      <w:r>
        <w:rPr>
          <w:rFonts w:ascii="Agipo Light" w:hAnsi="Agipo Light" w:cs="Times"/>
          <w:sz w:val="22"/>
          <w:szCs w:val="22"/>
        </w:rPr>
        <w:t xml:space="preserve">Fin juillet 2019, la liste des artistes présélectionnés sera transmise au </w:t>
      </w:r>
      <w:r w:rsidRPr="008847E8">
        <w:rPr>
          <w:rFonts w:ascii="Agipo Light" w:hAnsi="Agipo Light"/>
          <w:sz w:val="22"/>
          <w:szCs w:val="22"/>
        </w:rPr>
        <w:t>ministère de la Culture</w:t>
      </w:r>
      <w:r>
        <w:rPr>
          <w:rFonts w:ascii="Agipo Light" w:hAnsi="Agipo Light"/>
          <w:sz w:val="22"/>
          <w:szCs w:val="22"/>
        </w:rPr>
        <w:t xml:space="preserve">, </w:t>
      </w:r>
      <w:r>
        <w:rPr>
          <w:rFonts w:ascii="Agipo Light" w:hAnsi="Agipo Light" w:cs="Times"/>
          <w:sz w:val="22"/>
          <w:szCs w:val="22"/>
        </w:rPr>
        <w:t xml:space="preserve">au </w:t>
      </w:r>
      <w:r w:rsidR="00677795">
        <w:rPr>
          <w:rFonts w:ascii="Agipo Light" w:hAnsi="Agipo Light" w:cs="Times"/>
          <w:sz w:val="22"/>
          <w:szCs w:val="22"/>
        </w:rPr>
        <w:t>ministère de l’</w:t>
      </w:r>
      <w:r w:rsidR="00677795" w:rsidRPr="008847E8">
        <w:rPr>
          <w:rFonts w:ascii="Agipo Light" w:hAnsi="Agipo Light" w:cs="Times"/>
          <w:sz w:val="22"/>
          <w:szCs w:val="22"/>
        </w:rPr>
        <w:t>E</w:t>
      </w:r>
      <w:r w:rsidR="00677795">
        <w:rPr>
          <w:rFonts w:ascii="Agipo Light" w:hAnsi="Agipo Light" w:cs="Times"/>
          <w:sz w:val="22"/>
          <w:szCs w:val="22"/>
        </w:rPr>
        <w:t xml:space="preserve">ducation </w:t>
      </w:r>
      <w:r w:rsidR="00677795" w:rsidRPr="008847E8">
        <w:rPr>
          <w:rFonts w:ascii="Agipo Light" w:hAnsi="Agipo Light" w:cs="Times"/>
          <w:sz w:val="22"/>
          <w:szCs w:val="22"/>
        </w:rPr>
        <w:t>N</w:t>
      </w:r>
      <w:r w:rsidR="00677795">
        <w:rPr>
          <w:rFonts w:ascii="Agipo Light" w:hAnsi="Agipo Light" w:cs="Times"/>
          <w:sz w:val="22"/>
          <w:szCs w:val="22"/>
        </w:rPr>
        <w:t>ationale</w:t>
      </w:r>
      <w:r w:rsidR="00DD5397">
        <w:rPr>
          <w:rFonts w:ascii="Agipo Light" w:hAnsi="Agipo Light" w:cs="Times"/>
          <w:sz w:val="22"/>
          <w:szCs w:val="22"/>
        </w:rPr>
        <w:t xml:space="preserve"> et de la Jeunesse</w:t>
      </w:r>
      <w:r w:rsidR="00677795">
        <w:rPr>
          <w:rFonts w:ascii="Agipo Light" w:hAnsi="Agipo Light" w:cs="Times"/>
          <w:sz w:val="22"/>
          <w:szCs w:val="22"/>
        </w:rPr>
        <w:t xml:space="preserve"> </w:t>
      </w:r>
      <w:r>
        <w:rPr>
          <w:rFonts w:ascii="Agipo Light" w:hAnsi="Agipo Light" w:cs="Times"/>
          <w:sz w:val="22"/>
          <w:szCs w:val="22"/>
        </w:rPr>
        <w:t>et aux membres du jury.</w:t>
      </w:r>
      <w:r w:rsidR="00F45291">
        <w:rPr>
          <w:rFonts w:ascii="Agipo Light" w:hAnsi="Agipo Light" w:cs="Times"/>
          <w:sz w:val="22"/>
          <w:szCs w:val="22"/>
        </w:rPr>
        <w:t xml:space="preserve"> Les services déconcentrés et notamment les DRAC s</w:t>
      </w:r>
      <w:r w:rsidR="004C6C49">
        <w:rPr>
          <w:rFonts w:ascii="Agipo Light" w:hAnsi="Agipo Light" w:cs="Times"/>
          <w:sz w:val="22"/>
          <w:szCs w:val="22"/>
        </w:rPr>
        <w:t>er</w:t>
      </w:r>
      <w:r w:rsidR="00F45291">
        <w:rPr>
          <w:rFonts w:ascii="Agipo Light" w:hAnsi="Agipo Light" w:cs="Times"/>
          <w:sz w:val="22"/>
          <w:szCs w:val="22"/>
        </w:rPr>
        <w:t>ont inv</w:t>
      </w:r>
      <w:r w:rsidR="004C6C49">
        <w:rPr>
          <w:rFonts w:ascii="Agipo Light" w:hAnsi="Agipo Light" w:cs="Times"/>
          <w:sz w:val="22"/>
          <w:szCs w:val="22"/>
        </w:rPr>
        <w:t>i</w:t>
      </w:r>
      <w:r w:rsidR="00F45291">
        <w:rPr>
          <w:rFonts w:ascii="Agipo Light" w:hAnsi="Agipo Light" w:cs="Times"/>
          <w:sz w:val="22"/>
          <w:szCs w:val="22"/>
        </w:rPr>
        <w:t>tés à faire retour de leur avis avant la réunion du jury</w:t>
      </w:r>
      <w:r w:rsidR="00EE45F1">
        <w:rPr>
          <w:rFonts w:ascii="Agipo Light" w:hAnsi="Agipo Light" w:cs="Times"/>
          <w:sz w:val="22"/>
          <w:szCs w:val="22"/>
        </w:rPr>
        <w:t>.</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autoSpaceDE w:val="0"/>
        <w:adjustRightInd w:val="0"/>
        <w:jc w:val="both"/>
        <w:rPr>
          <w:rFonts w:ascii="Agipo Light" w:hAnsi="Agipo Light" w:cs="Times"/>
          <w:color w:val="000000" w:themeColor="text1"/>
          <w:sz w:val="22"/>
          <w:szCs w:val="22"/>
        </w:rPr>
      </w:pPr>
      <w:r w:rsidRPr="008847E8">
        <w:rPr>
          <w:rFonts w:ascii="Agipo Light" w:hAnsi="Agipo Light" w:cs="Times"/>
          <w:color w:val="000000" w:themeColor="text1"/>
          <w:sz w:val="22"/>
          <w:szCs w:val="22"/>
        </w:rPr>
        <w:t>Un jury, organisé et présidé par les Ateliers Médicis, comprenant des représentants des deux ministères (administration centrale et déconcentrée)</w:t>
      </w:r>
      <w:r w:rsidR="00CC4B30">
        <w:rPr>
          <w:rFonts w:ascii="Agipo Light" w:hAnsi="Agipo Light" w:cs="Times"/>
          <w:color w:val="000000" w:themeColor="text1"/>
          <w:sz w:val="22"/>
          <w:szCs w:val="22"/>
        </w:rPr>
        <w:t xml:space="preserve"> et </w:t>
      </w:r>
      <w:r w:rsidR="00F45291">
        <w:rPr>
          <w:rFonts w:ascii="Agipo Light" w:hAnsi="Agipo Light" w:cs="Times"/>
          <w:color w:val="000000" w:themeColor="text1"/>
          <w:sz w:val="22"/>
          <w:szCs w:val="22"/>
        </w:rPr>
        <w:t xml:space="preserve">deux </w:t>
      </w:r>
      <w:r w:rsidR="00CC4B30">
        <w:rPr>
          <w:rFonts w:ascii="Agipo Light" w:hAnsi="Agipo Light" w:cs="Times"/>
          <w:color w:val="000000" w:themeColor="text1"/>
          <w:sz w:val="22"/>
          <w:szCs w:val="22"/>
        </w:rPr>
        <w:t xml:space="preserve">artistes des premières éditions, </w:t>
      </w:r>
      <w:r w:rsidRPr="008847E8">
        <w:rPr>
          <w:rFonts w:ascii="Agipo Light" w:hAnsi="Agipo Light" w:cs="Times"/>
          <w:color w:val="000000" w:themeColor="text1"/>
          <w:sz w:val="22"/>
          <w:szCs w:val="22"/>
        </w:rPr>
        <w:t xml:space="preserve">procède à la sélection finale des artistes sur la base d’une première analyse technique et artistique menée les Ateliers Médicis </w:t>
      </w:r>
      <w:r w:rsidR="00762913">
        <w:rPr>
          <w:rFonts w:ascii="Agipo Light" w:hAnsi="Agipo Light" w:cs="Times"/>
          <w:color w:val="000000" w:themeColor="text1"/>
          <w:sz w:val="22"/>
          <w:szCs w:val="22"/>
        </w:rPr>
        <w:t xml:space="preserve">pour </w:t>
      </w:r>
      <w:r w:rsidRPr="008847E8">
        <w:rPr>
          <w:rFonts w:ascii="Agipo Light" w:hAnsi="Agipo Light" w:cs="Times"/>
          <w:color w:val="000000" w:themeColor="text1"/>
          <w:sz w:val="22"/>
          <w:szCs w:val="22"/>
        </w:rPr>
        <w:t>l'ensemble des candidatures. Trois catégories auront été définies :</w:t>
      </w:r>
    </w:p>
    <w:p w:rsidR="00F07995" w:rsidRPr="008847E8" w:rsidRDefault="00F07995" w:rsidP="00F07995">
      <w:pPr>
        <w:pStyle w:val="Paragraphedeliste"/>
        <w:numPr>
          <w:ilvl w:val="0"/>
          <w:numId w:val="1"/>
        </w:numPr>
        <w:autoSpaceDE w:val="0"/>
        <w:adjustRightInd w:val="0"/>
        <w:jc w:val="both"/>
        <w:rPr>
          <w:rFonts w:ascii="Agipo Light" w:hAnsi="Agipo Light" w:cs="Times"/>
          <w:color w:val="000000" w:themeColor="text1"/>
          <w:sz w:val="22"/>
          <w:szCs w:val="22"/>
        </w:rPr>
      </w:pPr>
      <w:r w:rsidRPr="008847E8">
        <w:rPr>
          <w:rFonts w:ascii="Agipo Light" w:hAnsi="Agipo Light" w:cs="Times"/>
          <w:color w:val="000000" w:themeColor="text1"/>
          <w:sz w:val="22"/>
          <w:szCs w:val="22"/>
        </w:rPr>
        <w:t>Candidatures pouvant être sélectionnées en premier choix ;</w:t>
      </w:r>
    </w:p>
    <w:p w:rsidR="00F07995" w:rsidRPr="008847E8" w:rsidRDefault="00F07995" w:rsidP="00F07995">
      <w:pPr>
        <w:pStyle w:val="Paragraphedeliste"/>
        <w:numPr>
          <w:ilvl w:val="0"/>
          <w:numId w:val="1"/>
        </w:numPr>
        <w:autoSpaceDE w:val="0"/>
        <w:adjustRightInd w:val="0"/>
        <w:jc w:val="both"/>
        <w:rPr>
          <w:rFonts w:ascii="Agipo Light" w:hAnsi="Agipo Light" w:cs="Times"/>
          <w:color w:val="000000" w:themeColor="text1"/>
          <w:sz w:val="22"/>
          <w:szCs w:val="22"/>
        </w:rPr>
      </w:pPr>
      <w:r w:rsidRPr="008847E8">
        <w:rPr>
          <w:rFonts w:ascii="Agipo Light" w:hAnsi="Agipo Light" w:cs="Times"/>
          <w:color w:val="000000" w:themeColor="text1"/>
          <w:sz w:val="22"/>
          <w:szCs w:val="22"/>
        </w:rPr>
        <w:t>Candidatures nécessitant une discussion ;</w:t>
      </w:r>
    </w:p>
    <w:p w:rsidR="00ED6A03" w:rsidRPr="00EF0403" w:rsidRDefault="00F07995" w:rsidP="00EF0403">
      <w:pPr>
        <w:pStyle w:val="Paragraphedeliste"/>
        <w:numPr>
          <w:ilvl w:val="0"/>
          <w:numId w:val="1"/>
        </w:numPr>
        <w:autoSpaceDE w:val="0"/>
        <w:adjustRightInd w:val="0"/>
        <w:jc w:val="both"/>
        <w:rPr>
          <w:rFonts w:ascii="Agipo Light" w:hAnsi="Agipo Light" w:cs="Times"/>
          <w:color w:val="000000" w:themeColor="text1"/>
          <w:sz w:val="22"/>
          <w:szCs w:val="22"/>
        </w:rPr>
      </w:pPr>
      <w:r w:rsidRPr="008847E8">
        <w:rPr>
          <w:rFonts w:ascii="Agipo Light" w:hAnsi="Agipo Light" w:cs="Times"/>
          <w:color w:val="000000" w:themeColor="text1"/>
          <w:sz w:val="22"/>
          <w:szCs w:val="22"/>
        </w:rPr>
        <w:t>Candidatures à écarter.</w:t>
      </w:r>
    </w:p>
    <w:p w:rsidR="00F07995" w:rsidRPr="008847E8" w:rsidRDefault="00F07995" w:rsidP="00F07995">
      <w:pPr>
        <w:autoSpaceDE w:val="0"/>
        <w:adjustRightInd w:val="0"/>
        <w:jc w:val="both"/>
        <w:rPr>
          <w:rFonts w:ascii="Agipo Light" w:hAnsi="Agipo Light" w:cs="Times"/>
          <w:sz w:val="22"/>
          <w:szCs w:val="22"/>
        </w:rPr>
      </w:pPr>
    </w:p>
    <w:p w:rsidR="00F07995" w:rsidRPr="00CC4B30" w:rsidRDefault="00F07995" w:rsidP="00F07995">
      <w:pPr>
        <w:autoSpaceDE w:val="0"/>
        <w:adjustRightInd w:val="0"/>
        <w:jc w:val="both"/>
        <w:rPr>
          <w:rFonts w:ascii="Agipo Light" w:hAnsi="Agipo Light" w:cs="Times"/>
          <w:b/>
          <w:sz w:val="22"/>
          <w:szCs w:val="22"/>
        </w:rPr>
      </w:pPr>
      <w:r w:rsidRPr="00CC4B30">
        <w:rPr>
          <w:rFonts w:ascii="Agipo Light" w:eastAsia="Times New Roman" w:hAnsi="Agipo Light"/>
          <w:b/>
          <w:sz w:val="22"/>
          <w:szCs w:val="22"/>
        </w:rPr>
        <w:t>&gt;</w:t>
      </w:r>
      <w:r w:rsidRPr="00CC4B30">
        <w:rPr>
          <w:rFonts w:ascii="Agipo Light" w:hAnsi="Agipo Light" w:cs="Times"/>
          <w:b/>
          <w:sz w:val="22"/>
          <w:szCs w:val="22"/>
        </w:rPr>
        <w:t xml:space="preserve"> Appariement : </w:t>
      </w:r>
      <w:r w:rsidR="0076431C" w:rsidRPr="00CC4B30">
        <w:rPr>
          <w:rFonts w:ascii="Agipo Light" w:hAnsi="Agipo Light" w:cs="Times"/>
          <w:b/>
          <w:sz w:val="22"/>
          <w:szCs w:val="22"/>
        </w:rPr>
        <w:t>mi-septembre 2019</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EE45F1">
      <w:pPr>
        <w:autoSpaceDE w:val="0"/>
        <w:adjustRightInd w:val="0"/>
        <w:jc w:val="both"/>
        <w:rPr>
          <w:rFonts w:ascii="Agipo Light" w:hAnsi="Agipo Light" w:cs="Times"/>
        </w:rPr>
      </w:pPr>
      <w:r w:rsidRPr="008847E8">
        <w:rPr>
          <w:rFonts w:ascii="Agipo Light" w:hAnsi="Agipo Light" w:cs="Times"/>
          <w:sz w:val="22"/>
          <w:szCs w:val="22"/>
        </w:rPr>
        <w:t>Après la sélection</w:t>
      </w:r>
      <w:r w:rsidR="00887F38">
        <w:rPr>
          <w:rFonts w:ascii="Agipo Light" w:hAnsi="Agipo Light" w:cs="Times"/>
          <w:sz w:val="22"/>
          <w:szCs w:val="22"/>
        </w:rPr>
        <w:t xml:space="preserve"> </w:t>
      </w:r>
      <w:r w:rsidRPr="008847E8">
        <w:rPr>
          <w:rFonts w:ascii="Agipo Light" w:hAnsi="Agipo Light" w:cs="Times"/>
          <w:sz w:val="22"/>
          <w:szCs w:val="22"/>
        </w:rPr>
        <w:t xml:space="preserve">des établissements scolaires et des artistes, les Ateliers Médicis procèdent à un appariement afin d'implanter chaque projet sur un territoire, en partant des souhaits d'implantation définis </w:t>
      </w:r>
      <w:r w:rsidR="00CB39A0">
        <w:rPr>
          <w:rFonts w:ascii="Agipo Light" w:hAnsi="Agipo Light" w:cs="Times"/>
          <w:sz w:val="22"/>
          <w:szCs w:val="22"/>
        </w:rPr>
        <w:t xml:space="preserve">par les artistes lors du </w:t>
      </w:r>
      <w:proofErr w:type="spellStart"/>
      <w:r w:rsidR="00CB39A0">
        <w:rPr>
          <w:rFonts w:ascii="Agipo Light" w:hAnsi="Agipo Light" w:cs="Times"/>
          <w:sz w:val="22"/>
          <w:szCs w:val="22"/>
        </w:rPr>
        <w:t>dépot</w:t>
      </w:r>
      <w:proofErr w:type="spellEnd"/>
      <w:r w:rsidR="00CB39A0">
        <w:rPr>
          <w:rFonts w:ascii="Agipo Light" w:hAnsi="Agipo Light" w:cs="Times"/>
          <w:sz w:val="22"/>
          <w:szCs w:val="22"/>
        </w:rPr>
        <w:t xml:space="preserve"> de leur </w:t>
      </w:r>
      <w:r w:rsidRPr="008847E8">
        <w:rPr>
          <w:rFonts w:ascii="Agipo Light" w:hAnsi="Agipo Light" w:cs="Times"/>
          <w:sz w:val="22"/>
          <w:szCs w:val="22"/>
        </w:rPr>
        <w:t>candidature. La liste ainsi établie est transmise aux deux ministères</w:t>
      </w:r>
      <w:r w:rsidR="00EE45F1">
        <w:rPr>
          <w:rFonts w:ascii="Agipo Light" w:hAnsi="Agipo Light" w:cs="Times"/>
          <w:sz w:val="22"/>
          <w:szCs w:val="22"/>
        </w:rPr>
        <w:t xml:space="preserve">, </w:t>
      </w:r>
      <w:r w:rsidRPr="008847E8">
        <w:rPr>
          <w:rFonts w:ascii="Agipo Light" w:hAnsi="Agipo Light" w:cs="Times"/>
          <w:sz w:val="22"/>
          <w:szCs w:val="22"/>
        </w:rPr>
        <w:t xml:space="preserve">aux services et directions déconcentrées. </w:t>
      </w:r>
    </w:p>
    <w:p w:rsidR="00F07995" w:rsidRPr="00EF0403" w:rsidRDefault="00DD5397" w:rsidP="00EF0403">
      <w:pPr>
        <w:pStyle w:val="Titre1"/>
      </w:pPr>
      <w:r>
        <w:t>M</w:t>
      </w:r>
      <w:r w:rsidR="00EF0403">
        <w:t>ise en Œu</w:t>
      </w:r>
      <w:r w:rsidR="00EF0403" w:rsidRPr="008847E8">
        <w:t>vre</w:t>
      </w:r>
      <w:r w:rsidR="00F07995" w:rsidRPr="008847E8">
        <w:t xml:space="preserve"> des projets</w:t>
      </w:r>
    </w:p>
    <w:p w:rsidR="00F07995" w:rsidRPr="00EC15C0" w:rsidRDefault="00F07995" w:rsidP="00F07995">
      <w:pPr>
        <w:autoSpaceDE w:val="0"/>
        <w:adjustRightInd w:val="0"/>
        <w:jc w:val="both"/>
        <w:rPr>
          <w:rFonts w:ascii="Agipo Light" w:hAnsi="Agipo Light" w:cs="Times"/>
          <w:b/>
          <w:sz w:val="22"/>
          <w:szCs w:val="22"/>
        </w:rPr>
      </w:pPr>
      <w:r w:rsidRPr="00EC15C0">
        <w:rPr>
          <w:rFonts w:ascii="Agipo Light" w:eastAsia="Times New Roman" w:hAnsi="Agipo Light"/>
          <w:b/>
          <w:sz w:val="22"/>
          <w:szCs w:val="22"/>
        </w:rPr>
        <w:t>&gt; Création, professionnalisation et transmission</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jc w:val="both"/>
        <w:rPr>
          <w:rFonts w:ascii="Agipo Light" w:hAnsi="Agipo Light" w:cs="Times"/>
          <w:sz w:val="22"/>
          <w:szCs w:val="22"/>
        </w:rPr>
      </w:pPr>
      <w:r w:rsidRPr="008847E8">
        <w:rPr>
          <w:rFonts w:ascii="Agipo Light" w:hAnsi="Agipo Light" w:cs="Times"/>
          <w:sz w:val="22"/>
          <w:szCs w:val="22"/>
        </w:rPr>
        <w:t xml:space="preserve">Les projets comprennent trois dimensions qui se croisent et se nourrissent mutuellement : </w:t>
      </w:r>
    </w:p>
    <w:p w:rsidR="00CC4B30" w:rsidRPr="00CC4B30" w:rsidRDefault="00571905" w:rsidP="00CC4B30">
      <w:pPr>
        <w:pStyle w:val="Paragraphedeliste"/>
        <w:numPr>
          <w:ilvl w:val="0"/>
          <w:numId w:val="10"/>
        </w:numPr>
        <w:ind w:left="714" w:hanging="357"/>
        <w:jc w:val="both"/>
        <w:rPr>
          <w:rFonts w:ascii="Agipo Light" w:eastAsia="Times New Roman" w:hAnsi="Agipo Light" w:cs="Times New Roman"/>
          <w:sz w:val="22"/>
          <w:szCs w:val="22"/>
        </w:rPr>
      </w:pPr>
      <w:r>
        <w:rPr>
          <w:rFonts w:ascii="Agipo Light" w:eastAsia="Times New Roman" w:hAnsi="Agipo Light"/>
          <w:sz w:val="22"/>
          <w:szCs w:val="22"/>
        </w:rPr>
        <w:lastRenderedPageBreak/>
        <w:t>a</w:t>
      </w:r>
      <w:r w:rsidR="00CC4B30" w:rsidRPr="008847E8">
        <w:rPr>
          <w:rFonts w:ascii="Agipo Light" w:eastAsia="Times New Roman" w:hAnsi="Agipo Light"/>
          <w:sz w:val="22"/>
          <w:szCs w:val="22"/>
        </w:rPr>
        <w:t xml:space="preserve">ccompagnement, </w:t>
      </w:r>
      <w:r w:rsidR="00854ADD">
        <w:rPr>
          <w:rFonts w:ascii="Agipo Light" w:eastAsia="Times New Roman" w:hAnsi="Agipo Light"/>
          <w:sz w:val="22"/>
          <w:szCs w:val="22"/>
        </w:rPr>
        <w:t>à l'</w:t>
      </w:r>
      <w:r w:rsidR="00CC4B30" w:rsidRPr="008847E8">
        <w:rPr>
          <w:rFonts w:ascii="Agipo Light" w:eastAsia="Times New Roman" w:hAnsi="Agipo Light"/>
          <w:sz w:val="22"/>
          <w:szCs w:val="22"/>
        </w:rPr>
        <w:t>insertion professionnelle et mise en réseau ;</w:t>
      </w:r>
    </w:p>
    <w:p w:rsidR="00F07995" w:rsidRPr="00CC4B30" w:rsidRDefault="00B06C81" w:rsidP="00CC4B30">
      <w:pPr>
        <w:pStyle w:val="Paragraphedeliste"/>
        <w:numPr>
          <w:ilvl w:val="0"/>
          <w:numId w:val="10"/>
        </w:numPr>
        <w:ind w:left="714" w:hanging="357"/>
        <w:jc w:val="both"/>
        <w:rPr>
          <w:rFonts w:ascii="Agipo Light" w:eastAsia="Times New Roman" w:hAnsi="Agipo Light" w:cs="Times New Roman"/>
          <w:sz w:val="22"/>
          <w:szCs w:val="22"/>
        </w:rPr>
      </w:pPr>
      <w:r>
        <w:rPr>
          <w:rFonts w:ascii="Agipo Light" w:hAnsi="Agipo Light" w:cs="Times"/>
          <w:sz w:val="22"/>
          <w:szCs w:val="22"/>
        </w:rPr>
        <w:t xml:space="preserve">soutien à la </w:t>
      </w:r>
      <w:r w:rsidR="00DD5397">
        <w:rPr>
          <w:rFonts w:ascii="Agipo Light" w:hAnsi="Agipo Light" w:cs="Times"/>
          <w:sz w:val="22"/>
          <w:szCs w:val="22"/>
        </w:rPr>
        <w:t>c</w:t>
      </w:r>
      <w:r w:rsidR="00F07995" w:rsidRPr="008847E8">
        <w:rPr>
          <w:rFonts w:ascii="Agipo Light" w:hAnsi="Agipo Light" w:cs="Times"/>
          <w:sz w:val="22"/>
          <w:szCs w:val="22"/>
        </w:rPr>
        <w:t>réation</w:t>
      </w:r>
      <w:r w:rsidR="00ED6A03" w:rsidRPr="008847E8">
        <w:rPr>
          <w:rFonts w:ascii="Agipo Light" w:hAnsi="Agipo Light" w:cs="Times"/>
          <w:sz w:val="22"/>
          <w:szCs w:val="22"/>
        </w:rPr>
        <w:t> ;</w:t>
      </w:r>
    </w:p>
    <w:p w:rsidR="00F07995" w:rsidRPr="008847E8" w:rsidRDefault="00DD5397" w:rsidP="00CC4B30">
      <w:pPr>
        <w:pStyle w:val="Paragraphedeliste"/>
        <w:numPr>
          <w:ilvl w:val="0"/>
          <w:numId w:val="10"/>
        </w:numPr>
        <w:ind w:left="714" w:hanging="357"/>
        <w:jc w:val="both"/>
        <w:rPr>
          <w:rFonts w:ascii="Agipo Light" w:eastAsia="Times New Roman" w:hAnsi="Agipo Light" w:cs="Times New Roman"/>
          <w:sz w:val="22"/>
          <w:szCs w:val="22"/>
        </w:rPr>
      </w:pPr>
      <w:r>
        <w:rPr>
          <w:rFonts w:ascii="Agipo Light" w:hAnsi="Agipo Light" w:cs="Times"/>
          <w:sz w:val="22"/>
          <w:szCs w:val="22"/>
        </w:rPr>
        <w:t>t</w:t>
      </w:r>
      <w:r w:rsidR="00EF0403" w:rsidRPr="008847E8">
        <w:rPr>
          <w:rFonts w:ascii="Agipo Light" w:hAnsi="Agipo Light" w:cs="Times"/>
          <w:sz w:val="22"/>
          <w:szCs w:val="22"/>
        </w:rPr>
        <w:t>ransmission</w:t>
      </w:r>
      <w:r w:rsidR="00ED6A03" w:rsidRPr="008847E8">
        <w:rPr>
          <w:rFonts w:ascii="Agipo Light" w:hAnsi="Agipo Light" w:cs="Times"/>
          <w:sz w:val="22"/>
          <w:szCs w:val="22"/>
        </w:rPr>
        <w:t>.</w:t>
      </w:r>
    </w:p>
    <w:p w:rsidR="00F07995" w:rsidRPr="008847E8" w:rsidRDefault="00F07995" w:rsidP="00F07995">
      <w:pPr>
        <w:jc w:val="both"/>
        <w:rPr>
          <w:rFonts w:ascii="Agipo Light" w:eastAsia="Times New Roman" w:hAnsi="Agipo Light"/>
          <w:sz w:val="18"/>
          <w:szCs w:val="18"/>
        </w:rPr>
      </w:pPr>
    </w:p>
    <w:p w:rsidR="002C52B6" w:rsidRPr="008847E8" w:rsidRDefault="002C52B6" w:rsidP="002C52B6">
      <w:pPr>
        <w:jc w:val="both"/>
        <w:rPr>
          <w:rFonts w:ascii="Agipo Light" w:hAnsi="Agipo Light" w:cs="Times"/>
          <w:sz w:val="22"/>
          <w:szCs w:val="22"/>
        </w:rPr>
      </w:pPr>
      <w:r>
        <w:rPr>
          <w:rFonts w:ascii="Agipo Light" w:hAnsi="Agipo Light" w:cs="Times"/>
          <w:sz w:val="22"/>
          <w:szCs w:val="22"/>
        </w:rPr>
        <w:t>D’octobre 2019 à décembre 2019</w:t>
      </w:r>
      <w:r w:rsidRPr="008847E8">
        <w:rPr>
          <w:rFonts w:ascii="Agipo Light" w:hAnsi="Agipo Light" w:cs="Times"/>
          <w:sz w:val="22"/>
          <w:szCs w:val="22"/>
        </w:rPr>
        <w:t>, les artistes sont accompagnés par les Ateliers Médicis afin de traduire de façon concrète leurs intentions en term</w:t>
      </w:r>
      <w:r w:rsidRPr="008847E8">
        <w:rPr>
          <w:rFonts w:ascii="Agipo Light" w:hAnsi="Agipo Light" w:cs="Times"/>
          <w:color w:val="000000" w:themeColor="text1"/>
          <w:sz w:val="22"/>
          <w:szCs w:val="22"/>
        </w:rPr>
        <w:t>es</w:t>
      </w:r>
      <w:r w:rsidRPr="008847E8">
        <w:rPr>
          <w:rFonts w:ascii="Agipo Light" w:hAnsi="Agipo Light" w:cs="Times"/>
          <w:sz w:val="22"/>
          <w:szCs w:val="22"/>
        </w:rPr>
        <w:t xml:space="preserve"> de recherche et</w:t>
      </w:r>
      <w:r w:rsidRPr="008847E8">
        <w:rPr>
          <w:rFonts w:ascii="Agipo Light" w:hAnsi="Agipo Light" w:cs="Times"/>
          <w:color w:val="000000" w:themeColor="text1"/>
          <w:sz w:val="22"/>
          <w:szCs w:val="22"/>
        </w:rPr>
        <w:t xml:space="preserve"> de </w:t>
      </w:r>
      <w:r w:rsidRPr="008847E8">
        <w:rPr>
          <w:rFonts w:ascii="Agipo Light" w:hAnsi="Agipo Light" w:cs="Times"/>
          <w:sz w:val="22"/>
          <w:szCs w:val="22"/>
        </w:rPr>
        <w:t xml:space="preserve">création, de préciser l’articulation générale de leurs résidences, de retravailler le budget, le calendrier global, et les aspects pratiques de mise en œuvre. Cette phase </w:t>
      </w:r>
      <w:r>
        <w:rPr>
          <w:rFonts w:ascii="Agipo Light" w:hAnsi="Agipo Light" w:cs="Times"/>
          <w:sz w:val="22"/>
          <w:szCs w:val="22"/>
        </w:rPr>
        <w:t>s'achève en janvier avec</w:t>
      </w:r>
      <w:r w:rsidRPr="008847E8">
        <w:rPr>
          <w:rFonts w:ascii="Agipo Light" w:hAnsi="Agipo Light" w:cs="Times"/>
          <w:sz w:val="22"/>
          <w:szCs w:val="22"/>
        </w:rPr>
        <w:t xml:space="preserve"> le traitement administratif et le conventionnement avec les artistes, en vue du démarrage effectif des projets</w:t>
      </w:r>
      <w:r>
        <w:rPr>
          <w:rFonts w:ascii="Agipo Light" w:hAnsi="Agipo Light" w:cs="Times"/>
          <w:sz w:val="22"/>
          <w:szCs w:val="22"/>
        </w:rPr>
        <w:t>.</w:t>
      </w:r>
    </w:p>
    <w:p w:rsidR="005E1758" w:rsidRDefault="00F07995" w:rsidP="00EC15C0">
      <w:pPr>
        <w:spacing w:after="100" w:afterAutospacing="1"/>
        <w:jc w:val="both"/>
      </w:pPr>
      <w:r w:rsidRPr="008847E8">
        <w:rPr>
          <w:rFonts w:ascii="Agipo Light" w:hAnsi="Agipo Light" w:cs="Times"/>
          <w:sz w:val="22"/>
          <w:szCs w:val="22"/>
        </w:rPr>
        <w:t>L</w:t>
      </w:r>
      <w:r w:rsidR="002C52B6">
        <w:rPr>
          <w:rFonts w:ascii="Agipo Light" w:hAnsi="Agipo Light" w:cs="Times"/>
          <w:sz w:val="22"/>
          <w:szCs w:val="22"/>
        </w:rPr>
        <w:t>a</w:t>
      </w:r>
      <w:r w:rsidRPr="008847E8">
        <w:rPr>
          <w:rFonts w:ascii="Agipo Light" w:eastAsia="Times New Roman" w:hAnsi="Agipo Light"/>
          <w:sz w:val="22"/>
          <w:szCs w:val="22"/>
        </w:rPr>
        <w:t xml:space="preserve"> durée </w:t>
      </w:r>
      <w:r w:rsidR="002C52B6">
        <w:rPr>
          <w:rFonts w:ascii="Agipo Light" w:eastAsia="Times New Roman" w:hAnsi="Agipo Light"/>
          <w:sz w:val="22"/>
          <w:szCs w:val="22"/>
        </w:rPr>
        <w:t xml:space="preserve">de ces derniers </w:t>
      </w:r>
      <w:r w:rsidRPr="008847E8">
        <w:rPr>
          <w:rFonts w:ascii="Agipo Light" w:eastAsia="Times New Roman" w:hAnsi="Agipo Light"/>
          <w:sz w:val="22"/>
          <w:szCs w:val="22"/>
        </w:rPr>
        <w:t xml:space="preserve">s'établit sur la période allant de janvier à </w:t>
      </w:r>
      <w:r w:rsidR="0076431C">
        <w:rPr>
          <w:rFonts w:ascii="Agipo Light" w:eastAsia="Times New Roman" w:hAnsi="Agipo Light"/>
          <w:sz w:val="22"/>
          <w:szCs w:val="22"/>
        </w:rPr>
        <w:t>juillet 2020</w:t>
      </w:r>
      <w:r w:rsidRPr="008847E8">
        <w:rPr>
          <w:rFonts w:ascii="Agipo Light" w:eastAsia="Times New Roman" w:hAnsi="Agipo Light"/>
          <w:sz w:val="22"/>
          <w:szCs w:val="22"/>
        </w:rPr>
        <w:t>.</w:t>
      </w:r>
    </w:p>
    <w:p w:rsidR="00CC4B30" w:rsidRPr="008847E8" w:rsidRDefault="00CC4B30" w:rsidP="00CC4B30">
      <w:pPr>
        <w:pStyle w:val="Titre2"/>
      </w:pPr>
      <w:r w:rsidRPr="008847E8">
        <w:t>Accompagnement, insertion professionnelle et mise en réseau</w:t>
      </w:r>
    </w:p>
    <w:p w:rsidR="00CC4B30" w:rsidRPr="008847E8" w:rsidRDefault="00CC4B30" w:rsidP="00CC4B30">
      <w:pPr>
        <w:spacing w:before="100" w:beforeAutospacing="1" w:after="100" w:afterAutospacing="1"/>
        <w:jc w:val="both"/>
        <w:rPr>
          <w:rFonts w:ascii="Agipo Light" w:hAnsi="Agipo Light"/>
          <w:sz w:val="22"/>
          <w:szCs w:val="22"/>
        </w:rPr>
      </w:pPr>
      <w:r w:rsidRPr="008847E8">
        <w:rPr>
          <w:rFonts w:ascii="Agipo Light" w:hAnsi="Agipo Light"/>
          <w:sz w:val="22"/>
          <w:szCs w:val="22"/>
        </w:rPr>
        <w:t xml:space="preserve">En cohérence avec le projet des Ateliers Médicis, une attention particulière est portée à l’accompagnement des jeunes artistes, à leur insertion professionnelle et à leur accès à des réseaux artistiques et culturels, afin qu’ils </w:t>
      </w:r>
      <w:r>
        <w:rPr>
          <w:rFonts w:ascii="Agipo Light" w:hAnsi="Agipo Light"/>
          <w:sz w:val="22"/>
          <w:szCs w:val="22"/>
        </w:rPr>
        <w:t>mènent</w:t>
      </w:r>
      <w:r w:rsidRPr="008847E8">
        <w:rPr>
          <w:rFonts w:ascii="Agipo Light" w:hAnsi="Agipo Light"/>
          <w:sz w:val="22"/>
          <w:szCs w:val="22"/>
        </w:rPr>
        <w:t xml:space="preserve"> leur création en l’inscrivant dans une démarche artistique pérenne. </w:t>
      </w:r>
    </w:p>
    <w:p w:rsidR="00CC4B30" w:rsidRPr="008847E8" w:rsidRDefault="00CC4B30" w:rsidP="00CC4B30">
      <w:pPr>
        <w:spacing w:before="100" w:beforeAutospacing="1" w:after="100" w:afterAutospacing="1"/>
        <w:jc w:val="both"/>
        <w:rPr>
          <w:rFonts w:ascii="Agipo Light" w:hAnsi="Agipo Light"/>
          <w:sz w:val="22"/>
          <w:szCs w:val="22"/>
        </w:rPr>
      </w:pPr>
      <w:r w:rsidRPr="008847E8">
        <w:rPr>
          <w:rFonts w:ascii="Agipo Light" w:hAnsi="Agipo Light"/>
          <w:sz w:val="22"/>
          <w:szCs w:val="22"/>
        </w:rPr>
        <w:t xml:space="preserve">Les Ateliers Médicis conseillent et accompagnent les artistes </w:t>
      </w:r>
      <w:r w:rsidR="002C52B6">
        <w:rPr>
          <w:rFonts w:ascii="Agipo Light" w:hAnsi="Agipo Light"/>
          <w:sz w:val="22"/>
          <w:szCs w:val="22"/>
        </w:rPr>
        <w:t>sur la durée de</w:t>
      </w:r>
      <w:r w:rsidRPr="008847E8">
        <w:rPr>
          <w:rFonts w:ascii="Agipo Light" w:hAnsi="Agipo Light"/>
          <w:sz w:val="22"/>
          <w:szCs w:val="22"/>
        </w:rPr>
        <w:t xml:space="preserve"> mise en œuvre de leur projet et assurent un suivi opérationnel et administratif.</w:t>
      </w:r>
    </w:p>
    <w:p w:rsidR="00CC4B30" w:rsidRPr="005E1758" w:rsidRDefault="00CC4B30" w:rsidP="005E1758">
      <w:pPr>
        <w:pStyle w:val="Paragraphedeliste"/>
        <w:numPr>
          <w:ilvl w:val="0"/>
          <w:numId w:val="8"/>
        </w:numPr>
        <w:suppressAutoHyphens w:val="0"/>
        <w:autoSpaceDN/>
        <w:spacing w:before="100" w:beforeAutospacing="1" w:after="100" w:afterAutospacing="1"/>
        <w:jc w:val="both"/>
        <w:textAlignment w:val="auto"/>
        <w:rPr>
          <w:rFonts w:ascii="Agipo Light" w:hAnsi="Agipo Light"/>
          <w:sz w:val="22"/>
          <w:szCs w:val="22"/>
        </w:rPr>
      </w:pPr>
      <w:r w:rsidRPr="008847E8">
        <w:rPr>
          <w:rFonts w:ascii="Agipo Light" w:hAnsi="Agipo Light"/>
          <w:sz w:val="22"/>
          <w:szCs w:val="22"/>
        </w:rPr>
        <w:t>Les DRAC, en lien avec les Ateliers Médicis</w:t>
      </w:r>
      <w:r w:rsidR="00C04AFD">
        <w:rPr>
          <w:rFonts w:ascii="Agipo Light" w:hAnsi="Agipo Light"/>
          <w:sz w:val="22"/>
          <w:szCs w:val="22"/>
        </w:rPr>
        <w:t xml:space="preserve">,  </w:t>
      </w:r>
      <w:r w:rsidR="00C04AFD" w:rsidRPr="008847E8">
        <w:rPr>
          <w:rFonts w:ascii="Agipo Light" w:eastAsiaTheme="minorEastAsia" w:hAnsi="Agipo Light" w:cs="Times New Roman"/>
          <w:kern w:val="0"/>
          <w:sz w:val="22"/>
          <w:szCs w:val="22"/>
          <w:lang w:eastAsia="zh-CN"/>
        </w:rPr>
        <w:t>accompagnent les artistes sélectionnés</w:t>
      </w:r>
      <w:r w:rsidR="00C04AFD">
        <w:rPr>
          <w:rFonts w:ascii="Agipo Light" w:eastAsiaTheme="minorEastAsia" w:hAnsi="Agipo Light" w:cs="Times New Roman"/>
          <w:kern w:val="0"/>
          <w:sz w:val="22"/>
          <w:szCs w:val="22"/>
          <w:lang w:eastAsia="zh-CN"/>
        </w:rPr>
        <w:t xml:space="preserve"> </w:t>
      </w:r>
      <w:proofErr w:type="gramStart"/>
      <w:r w:rsidR="00C04AFD">
        <w:rPr>
          <w:rFonts w:ascii="Agipo Light" w:eastAsiaTheme="minorEastAsia" w:hAnsi="Agipo Light" w:cs="Times New Roman"/>
          <w:kern w:val="0"/>
          <w:sz w:val="22"/>
          <w:szCs w:val="22"/>
          <w:lang w:eastAsia="zh-CN"/>
        </w:rPr>
        <w:t xml:space="preserve">en </w:t>
      </w:r>
      <w:r w:rsidRPr="005E1758">
        <w:rPr>
          <w:rFonts w:ascii="Agipo Light" w:hAnsi="Agipo Light"/>
          <w:sz w:val="22"/>
          <w:szCs w:val="22"/>
        </w:rPr>
        <w:t xml:space="preserve"> :</w:t>
      </w:r>
      <w:proofErr w:type="gramEnd"/>
    </w:p>
    <w:p w:rsidR="0023173F" w:rsidRDefault="00C04AFD" w:rsidP="00C04AFD">
      <w:pPr>
        <w:pStyle w:val="Paragraphedeliste"/>
        <w:numPr>
          <w:ilvl w:val="0"/>
          <w:numId w:val="8"/>
        </w:numPr>
        <w:suppressAutoHyphens w:val="0"/>
        <w:autoSpaceDN/>
        <w:spacing w:before="100" w:beforeAutospacing="1" w:after="100" w:afterAutospacing="1"/>
        <w:jc w:val="both"/>
        <w:textAlignment w:val="auto"/>
        <w:rPr>
          <w:rFonts w:ascii="Agipo Light" w:eastAsiaTheme="minorEastAsia" w:hAnsi="Agipo Light" w:cs="Times New Roman"/>
          <w:kern w:val="0"/>
          <w:sz w:val="22"/>
          <w:szCs w:val="22"/>
          <w:lang w:eastAsia="zh-CN"/>
        </w:rPr>
      </w:pPr>
      <w:r w:rsidRPr="008847E8">
        <w:rPr>
          <w:rFonts w:ascii="Agipo Light" w:eastAsiaTheme="minorEastAsia" w:hAnsi="Agipo Light" w:cs="Times New Roman"/>
          <w:kern w:val="0"/>
          <w:sz w:val="22"/>
          <w:szCs w:val="22"/>
          <w:lang w:eastAsia="zh-CN"/>
        </w:rPr>
        <w:t>identifi</w:t>
      </w:r>
      <w:r>
        <w:rPr>
          <w:rFonts w:ascii="Agipo Light" w:eastAsiaTheme="minorEastAsia" w:hAnsi="Agipo Light" w:cs="Times New Roman"/>
          <w:kern w:val="0"/>
          <w:sz w:val="22"/>
          <w:szCs w:val="22"/>
          <w:lang w:eastAsia="zh-CN"/>
        </w:rPr>
        <w:t>a</w:t>
      </w:r>
      <w:r w:rsidRPr="008847E8">
        <w:rPr>
          <w:rFonts w:ascii="Agipo Light" w:eastAsiaTheme="minorEastAsia" w:hAnsi="Agipo Light" w:cs="Times New Roman"/>
          <w:kern w:val="0"/>
          <w:sz w:val="22"/>
          <w:szCs w:val="22"/>
          <w:lang w:eastAsia="zh-CN"/>
        </w:rPr>
        <w:t>nt sur les territoires les structures culturelles pouvant accompagner la professionnalisation des jeunes artistes, tant dans leur projet de transmission auprès des scolaires que dans la création</w:t>
      </w:r>
      <w:r w:rsidR="005E1758">
        <w:rPr>
          <w:rFonts w:ascii="Agipo Light" w:eastAsiaTheme="minorEastAsia" w:hAnsi="Agipo Light" w:cs="Times New Roman"/>
          <w:kern w:val="0"/>
          <w:sz w:val="22"/>
          <w:szCs w:val="22"/>
          <w:lang w:eastAsia="zh-CN"/>
        </w:rPr>
        <w:t xml:space="preserve"> ;</w:t>
      </w:r>
    </w:p>
    <w:p w:rsidR="00C04AFD" w:rsidRPr="005E1758" w:rsidRDefault="0023173F" w:rsidP="005E1758">
      <w:pPr>
        <w:pStyle w:val="Paragraphedeliste"/>
        <w:numPr>
          <w:ilvl w:val="0"/>
          <w:numId w:val="8"/>
        </w:numPr>
        <w:suppressAutoHyphens w:val="0"/>
        <w:autoSpaceDN/>
        <w:spacing w:before="100" w:beforeAutospacing="1" w:after="100" w:afterAutospacing="1"/>
        <w:jc w:val="both"/>
        <w:textAlignment w:val="auto"/>
        <w:rPr>
          <w:rFonts w:ascii="Agipo Light" w:hAnsi="Agipo Light"/>
          <w:sz w:val="22"/>
          <w:szCs w:val="22"/>
        </w:rPr>
      </w:pPr>
      <w:r w:rsidRPr="005E1758">
        <w:rPr>
          <w:rFonts w:ascii="Agipo Light" w:hAnsi="Agipo Light"/>
          <w:sz w:val="22"/>
          <w:szCs w:val="22"/>
        </w:rPr>
        <w:t xml:space="preserve">favorisant la mise en relation avec </w:t>
      </w:r>
      <w:r w:rsidRPr="005E1758">
        <w:rPr>
          <w:rFonts w:ascii="Agipo Light" w:eastAsiaTheme="minorEastAsia" w:hAnsi="Agipo Light" w:cs="Times New Roman"/>
          <w:kern w:val="0"/>
          <w:sz w:val="22"/>
          <w:szCs w:val="22"/>
          <w:lang w:eastAsia="zh-CN"/>
        </w:rPr>
        <w:t>les collectivités territoriales pouvant être partenaires du projet</w:t>
      </w:r>
      <w:r w:rsidR="001537FD">
        <w:rPr>
          <w:rFonts w:ascii="Agipo Light" w:eastAsiaTheme="minorEastAsia" w:hAnsi="Agipo Light" w:cs="Times New Roman"/>
          <w:kern w:val="0"/>
          <w:sz w:val="22"/>
          <w:szCs w:val="22"/>
          <w:lang w:eastAsia="zh-CN"/>
        </w:rPr>
        <w:t xml:space="preserve"> ;</w:t>
      </w:r>
    </w:p>
    <w:p w:rsidR="00CC4B30" w:rsidRPr="008847E8" w:rsidRDefault="00CC4B30" w:rsidP="00CC4B30">
      <w:pPr>
        <w:pStyle w:val="Paragraphedeliste"/>
        <w:numPr>
          <w:ilvl w:val="0"/>
          <w:numId w:val="8"/>
        </w:numPr>
        <w:suppressAutoHyphens w:val="0"/>
        <w:autoSpaceDN/>
        <w:spacing w:before="100" w:beforeAutospacing="1" w:after="100" w:afterAutospacing="1"/>
        <w:jc w:val="both"/>
        <w:textAlignment w:val="auto"/>
        <w:rPr>
          <w:rFonts w:ascii="Agipo Light" w:eastAsiaTheme="minorEastAsia" w:hAnsi="Agipo Light" w:cs="Times New Roman"/>
          <w:kern w:val="0"/>
          <w:sz w:val="22"/>
          <w:szCs w:val="22"/>
          <w:lang w:eastAsia="zh-CN"/>
        </w:rPr>
      </w:pPr>
      <w:r w:rsidRPr="008847E8">
        <w:rPr>
          <w:rFonts w:ascii="Agipo Light" w:eastAsiaTheme="minorEastAsia" w:hAnsi="Agipo Light" w:cs="Times New Roman"/>
          <w:kern w:val="0"/>
          <w:sz w:val="22"/>
          <w:szCs w:val="22"/>
          <w:lang w:eastAsia="zh-CN"/>
        </w:rPr>
        <w:t>aid</w:t>
      </w:r>
      <w:r w:rsidR="00C04AFD">
        <w:rPr>
          <w:rFonts w:ascii="Agipo Light" w:eastAsiaTheme="minorEastAsia" w:hAnsi="Agipo Light" w:cs="Times New Roman"/>
          <w:kern w:val="0"/>
          <w:sz w:val="22"/>
          <w:szCs w:val="22"/>
          <w:lang w:eastAsia="zh-CN"/>
        </w:rPr>
        <w:t>a</w:t>
      </w:r>
      <w:r w:rsidRPr="008847E8">
        <w:rPr>
          <w:rFonts w:ascii="Agipo Light" w:eastAsiaTheme="minorEastAsia" w:hAnsi="Agipo Light" w:cs="Times New Roman"/>
          <w:kern w:val="0"/>
          <w:sz w:val="22"/>
          <w:szCs w:val="22"/>
          <w:lang w:eastAsia="zh-CN"/>
        </w:rPr>
        <w:t>nt les artistes à constituer un réseau de professionnels</w:t>
      </w:r>
    </w:p>
    <w:p w:rsidR="00CC4B30" w:rsidRDefault="005E1758" w:rsidP="005E1758">
      <w:pPr>
        <w:pStyle w:val="Paragraphedeliste"/>
        <w:numPr>
          <w:ilvl w:val="0"/>
          <w:numId w:val="8"/>
        </w:numPr>
        <w:suppressAutoHyphens w:val="0"/>
        <w:autoSpaceDN/>
        <w:spacing w:before="100" w:beforeAutospacing="1" w:after="100" w:afterAutospacing="1"/>
        <w:jc w:val="both"/>
        <w:textAlignment w:val="auto"/>
      </w:pPr>
      <w:r>
        <w:rPr>
          <w:rFonts w:ascii="Agipo Light" w:eastAsiaTheme="minorEastAsia" w:hAnsi="Agipo Light" w:cs="Times New Roman"/>
          <w:kern w:val="0"/>
          <w:sz w:val="22"/>
          <w:szCs w:val="22"/>
          <w:lang w:eastAsia="zh-CN"/>
        </w:rPr>
        <w:t>i</w:t>
      </w:r>
      <w:r w:rsidR="00CC4B30" w:rsidRPr="004C6C49">
        <w:rPr>
          <w:rFonts w:ascii="Agipo Light" w:eastAsiaTheme="minorEastAsia" w:hAnsi="Agipo Light" w:cs="Times New Roman"/>
          <w:kern w:val="0"/>
          <w:sz w:val="22"/>
          <w:szCs w:val="22"/>
          <w:lang w:eastAsia="zh-CN"/>
        </w:rPr>
        <w:t>nform</w:t>
      </w:r>
      <w:r w:rsidR="00C04AFD">
        <w:rPr>
          <w:rFonts w:ascii="Agipo Light" w:eastAsiaTheme="minorEastAsia" w:hAnsi="Agipo Light" w:cs="Times New Roman"/>
          <w:kern w:val="0"/>
          <w:sz w:val="22"/>
          <w:szCs w:val="22"/>
          <w:lang w:eastAsia="zh-CN"/>
        </w:rPr>
        <w:t>a</w:t>
      </w:r>
      <w:r w:rsidR="00CC4B30" w:rsidRPr="004C6C49">
        <w:rPr>
          <w:rFonts w:ascii="Agipo Light" w:eastAsiaTheme="minorEastAsia" w:hAnsi="Agipo Light" w:cs="Times New Roman"/>
          <w:kern w:val="0"/>
          <w:sz w:val="22"/>
          <w:szCs w:val="22"/>
          <w:lang w:eastAsia="zh-CN"/>
        </w:rPr>
        <w:t>nt les artistes sur les différents dispositifs d'aide existants.</w:t>
      </w:r>
      <w:r w:rsidR="00EE45F1" w:rsidRPr="00EE45F1">
        <w:rPr>
          <w:rFonts w:ascii="Agipo Light" w:hAnsi="Agipo Light"/>
          <w:sz w:val="22"/>
          <w:szCs w:val="22"/>
        </w:rPr>
        <w:t xml:space="preserve"> </w:t>
      </w:r>
    </w:p>
    <w:p w:rsidR="00F07995" w:rsidRPr="00EF0403" w:rsidRDefault="00F07995" w:rsidP="00EF0403">
      <w:pPr>
        <w:pStyle w:val="Titre2"/>
      </w:pPr>
      <w:r w:rsidRPr="00EF0403">
        <w:t>Soutien à la création</w:t>
      </w:r>
    </w:p>
    <w:p w:rsidR="00F07995" w:rsidRPr="008847E8" w:rsidRDefault="00F07995" w:rsidP="00F07995">
      <w:pPr>
        <w:autoSpaceDE w:val="0"/>
        <w:adjustRightInd w:val="0"/>
        <w:jc w:val="both"/>
        <w:rPr>
          <w:rFonts w:ascii="Agipo Light" w:eastAsia="Times New Roman" w:hAnsi="Agipo Light"/>
          <w:sz w:val="22"/>
          <w:szCs w:val="22"/>
        </w:rPr>
      </w:pPr>
    </w:p>
    <w:p w:rsidR="00F07995" w:rsidRPr="008847E8" w:rsidRDefault="00F07995" w:rsidP="00F07995">
      <w:pPr>
        <w:autoSpaceDE w:val="0"/>
        <w:adjustRightInd w:val="0"/>
        <w:jc w:val="both"/>
        <w:rPr>
          <w:rFonts w:ascii="Agipo Light" w:eastAsia="Times New Roman" w:hAnsi="Agipo Light"/>
          <w:sz w:val="22"/>
          <w:szCs w:val="22"/>
        </w:rPr>
      </w:pPr>
      <w:r w:rsidRPr="008847E8">
        <w:rPr>
          <w:rFonts w:ascii="Agipo Light" w:eastAsia="Times New Roman" w:hAnsi="Agipo Light"/>
          <w:sz w:val="22"/>
          <w:szCs w:val="22"/>
        </w:rPr>
        <w:t xml:space="preserve">Les artistes développent le projet qu'ils ont défendu lors du dépôt de la candidature. Ce </w:t>
      </w:r>
      <w:r w:rsidR="0076431C">
        <w:rPr>
          <w:rFonts w:ascii="Agipo Light" w:eastAsia="Times New Roman" w:hAnsi="Agipo Light"/>
          <w:sz w:val="22"/>
          <w:szCs w:val="22"/>
        </w:rPr>
        <w:t>programme</w:t>
      </w:r>
      <w:r w:rsidRPr="008847E8">
        <w:rPr>
          <w:rFonts w:ascii="Agipo Light" w:eastAsia="Times New Roman" w:hAnsi="Agipo Light"/>
          <w:sz w:val="22"/>
          <w:szCs w:val="22"/>
        </w:rPr>
        <w:t xml:space="preserve">, ancré sur l'expérimentation et la recherche artistique, peut entrainer une évolution du projet </w:t>
      </w:r>
      <w:r w:rsidR="002128CB">
        <w:rPr>
          <w:rFonts w:ascii="Agipo Light" w:eastAsia="Times New Roman" w:hAnsi="Agipo Light"/>
          <w:sz w:val="22"/>
          <w:szCs w:val="22"/>
        </w:rPr>
        <w:t>initial</w:t>
      </w:r>
      <w:r w:rsidRPr="008847E8">
        <w:rPr>
          <w:rFonts w:ascii="Agipo Light" w:eastAsia="Times New Roman" w:hAnsi="Agipo Light"/>
          <w:sz w:val="22"/>
          <w:szCs w:val="22"/>
        </w:rPr>
        <w:t xml:space="preserve"> qui reste sous la responsabilité de l'artiste.</w:t>
      </w:r>
    </w:p>
    <w:p w:rsidR="00F07995" w:rsidRPr="008847E8" w:rsidRDefault="00F07995" w:rsidP="00F07995">
      <w:pPr>
        <w:autoSpaceDE w:val="0"/>
        <w:adjustRightInd w:val="0"/>
        <w:jc w:val="both"/>
        <w:rPr>
          <w:rFonts w:ascii="Agipo Light" w:eastAsia="Times New Roman" w:hAnsi="Agipo Light"/>
          <w:sz w:val="22"/>
          <w:szCs w:val="22"/>
        </w:rPr>
      </w:pPr>
    </w:p>
    <w:p w:rsidR="009E5C4A" w:rsidRPr="002C52B6" w:rsidRDefault="00F07995" w:rsidP="002C52B6">
      <w:pPr>
        <w:jc w:val="both"/>
        <w:rPr>
          <w:rFonts w:ascii="Agipo Light" w:hAnsi="Agipo Light"/>
          <w:color w:val="000000"/>
          <w:sz w:val="20"/>
          <w:szCs w:val="20"/>
        </w:rPr>
      </w:pPr>
      <w:r w:rsidRPr="008847E8">
        <w:rPr>
          <w:rFonts w:ascii="Agipo Light" w:eastAsia="Times New Roman" w:hAnsi="Agipo Light"/>
          <w:sz w:val="22"/>
          <w:szCs w:val="22"/>
        </w:rPr>
        <w:t xml:space="preserve">Le processus de recherche artistique, de conception et de création propre à chacun des projets retenus </w:t>
      </w:r>
      <w:r w:rsidR="00CB39A0">
        <w:rPr>
          <w:rFonts w:ascii="Agipo Light" w:eastAsia="Times New Roman" w:hAnsi="Agipo Light"/>
          <w:sz w:val="22"/>
          <w:szCs w:val="22"/>
        </w:rPr>
        <w:t xml:space="preserve">fait </w:t>
      </w:r>
      <w:r w:rsidRPr="008847E8">
        <w:rPr>
          <w:rFonts w:ascii="Agipo Light" w:eastAsia="Times New Roman" w:hAnsi="Agipo Light"/>
          <w:sz w:val="22"/>
          <w:szCs w:val="22"/>
        </w:rPr>
        <w:t xml:space="preserve">l’objet d’un dialogue permanent avec les Ateliers Médicis. </w:t>
      </w:r>
      <w:r w:rsidRPr="008847E8">
        <w:rPr>
          <w:rFonts w:ascii="Agipo Light" w:hAnsi="Agipo Light"/>
          <w:color w:val="000000"/>
          <w:sz w:val="22"/>
          <w:szCs w:val="22"/>
        </w:rPr>
        <w:t> </w:t>
      </w:r>
    </w:p>
    <w:p w:rsidR="009E5C4A" w:rsidRPr="00633581" w:rsidRDefault="009E5C4A" w:rsidP="009E5C4A">
      <w:pPr>
        <w:rPr>
          <w:rFonts w:ascii="Agipo Light" w:hAnsi="Agipo Light"/>
          <w:sz w:val="22"/>
          <w:szCs w:val="22"/>
        </w:rPr>
      </w:pPr>
    </w:p>
    <w:p w:rsidR="00F07995" w:rsidRDefault="00F07995" w:rsidP="00EF0403">
      <w:pPr>
        <w:pStyle w:val="Titre2"/>
      </w:pPr>
      <w:r w:rsidRPr="008847E8">
        <w:t>Transmission</w:t>
      </w:r>
    </w:p>
    <w:p w:rsidR="00EF0403" w:rsidRPr="00EF0403" w:rsidRDefault="00EF0403" w:rsidP="00EF0403">
      <w:pPr>
        <w:rPr>
          <w:lang w:eastAsia="ja-JP"/>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 xml:space="preserve">La « transmission » des projets est conçue comme une mise en partage de l’acte de création et du processus de recherche qui lui est associé. Elle tend à offrir un espace d'ouverture, de réflexion et de rencontres, auquel les élèves et les équipes pédagogiques sont associés et parties prenantes. </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4C6C49" w:rsidP="00F07995">
      <w:pPr>
        <w:autoSpaceDE w:val="0"/>
        <w:adjustRightInd w:val="0"/>
        <w:jc w:val="both"/>
        <w:rPr>
          <w:rFonts w:ascii="Agipo Light" w:hAnsi="Agipo Light" w:cs="Times"/>
          <w:sz w:val="22"/>
          <w:szCs w:val="22"/>
        </w:rPr>
      </w:pPr>
      <w:r>
        <w:rPr>
          <w:rFonts w:ascii="Agipo Light" w:hAnsi="Agipo Light" w:cs="Times"/>
          <w:b/>
          <w:bCs/>
          <w:sz w:val="22"/>
          <w:szCs w:val="22"/>
        </w:rPr>
        <w:t>"</w:t>
      </w:r>
      <w:r w:rsidR="00F07995" w:rsidRPr="002128CB">
        <w:rPr>
          <w:rFonts w:ascii="Agipo Light" w:hAnsi="Agipo Light" w:cs="Times"/>
          <w:b/>
          <w:bCs/>
          <w:sz w:val="22"/>
          <w:szCs w:val="22"/>
        </w:rPr>
        <w:t>Création en cours</w:t>
      </w:r>
      <w:r>
        <w:rPr>
          <w:rFonts w:ascii="Agipo Light" w:hAnsi="Agipo Light" w:cs="Times"/>
          <w:b/>
          <w:bCs/>
          <w:sz w:val="22"/>
          <w:szCs w:val="22"/>
        </w:rPr>
        <w:t>"</w:t>
      </w:r>
      <w:r w:rsidR="00F07995" w:rsidRPr="002128CB">
        <w:rPr>
          <w:rFonts w:ascii="Agipo Light" w:hAnsi="Agipo Light" w:cs="Times"/>
          <w:b/>
          <w:bCs/>
          <w:sz w:val="22"/>
          <w:szCs w:val="22"/>
        </w:rPr>
        <w:t xml:space="preserve"> est avant tout une rencontre originale entre les élèves et un artiste</w:t>
      </w:r>
      <w:r w:rsidR="00F07995" w:rsidRPr="008847E8">
        <w:rPr>
          <w:rFonts w:ascii="Agipo Light" w:hAnsi="Agipo Light" w:cs="Times"/>
          <w:sz w:val="22"/>
          <w:szCs w:val="22"/>
        </w:rPr>
        <w:t xml:space="preserve">, quelle que soit sa discipline. Les écoles s'engagent à s’ouvrir à de nouveaux champs </w:t>
      </w:r>
      <w:r w:rsidR="00CA461E">
        <w:rPr>
          <w:rFonts w:ascii="Agipo Light" w:hAnsi="Agipo Light" w:cs="Times"/>
          <w:sz w:val="22"/>
          <w:szCs w:val="22"/>
        </w:rPr>
        <w:t xml:space="preserve">artistiques </w:t>
      </w:r>
      <w:r w:rsidR="00F07995" w:rsidRPr="008847E8">
        <w:rPr>
          <w:rFonts w:ascii="Agipo Light" w:hAnsi="Agipo Light" w:cs="Times"/>
          <w:sz w:val="22"/>
          <w:szCs w:val="22"/>
        </w:rPr>
        <w:t>et pratiques culturelles. La transmission s’adresse de manière privilégiée à une classe</w:t>
      </w:r>
      <w:r w:rsidR="009E5C4A">
        <w:rPr>
          <w:rFonts w:ascii="Agipo Light" w:hAnsi="Agipo Light" w:cs="Times"/>
          <w:sz w:val="22"/>
          <w:szCs w:val="22"/>
        </w:rPr>
        <w:t xml:space="preserve"> (ou 30 élèves maximum</w:t>
      </w:r>
      <w:r w:rsidR="006417F3">
        <w:rPr>
          <w:rFonts w:ascii="Agipo Light" w:hAnsi="Agipo Light" w:cs="Times"/>
          <w:sz w:val="22"/>
          <w:szCs w:val="22"/>
        </w:rPr>
        <w:t xml:space="preserve"> pour les écoles à faible effectif</w:t>
      </w:r>
      <w:r w:rsidR="009E5C4A">
        <w:rPr>
          <w:rFonts w:ascii="Agipo Light" w:hAnsi="Agipo Light" w:cs="Times"/>
          <w:sz w:val="22"/>
          <w:szCs w:val="22"/>
        </w:rPr>
        <w:t>)</w:t>
      </w:r>
      <w:r w:rsidR="00F07995" w:rsidRPr="008847E8">
        <w:rPr>
          <w:rFonts w:ascii="Agipo Light" w:hAnsi="Agipo Light" w:cs="Times"/>
          <w:sz w:val="22"/>
          <w:szCs w:val="22"/>
        </w:rPr>
        <w:t xml:space="preserve"> de l’école d’accueil tout en rayonnant, plus largement, sur l’ensemble de</w:t>
      </w:r>
      <w:r w:rsidR="00F07995" w:rsidRPr="008847E8">
        <w:rPr>
          <w:rFonts w:ascii="Agipo Light" w:hAnsi="Agipo Light" w:cs="Times"/>
          <w:color w:val="000000" w:themeColor="text1"/>
          <w:sz w:val="22"/>
          <w:szCs w:val="22"/>
        </w:rPr>
        <w:t xml:space="preserve"> l’établissement </w:t>
      </w:r>
      <w:r w:rsidR="00F07995" w:rsidRPr="008847E8">
        <w:rPr>
          <w:rFonts w:ascii="Agipo Light" w:hAnsi="Agipo Light" w:cs="Times"/>
          <w:sz w:val="22"/>
          <w:szCs w:val="22"/>
        </w:rPr>
        <w:t xml:space="preserve">et de son territoire (structures culturelles sociales, acteurs locaux) à travers des actions de </w:t>
      </w:r>
      <w:r>
        <w:rPr>
          <w:rFonts w:ascii="Agipo Light" w:hAnsi="Agipo Light" w:cs="Times"/>
          <w:sz w:val="22"/>
          <w:szCs w:val="22"/>
        </w:rPr>
        <w:t xml:space="preserve">médiation et de </w:t>
      </w:r>
      <w:r w:rsidR="00F07995" w:rsidRPr="008847E8">
        <w:rPr>
          <w:rFonts w:ascii="Agipo Light" w:hAnsi="Agipo Light" w:cs="Times"/>
          <w:sz w:val="22"/>
          <w:szCs w:val="22"/>
        </w:rPr>
        <w:t>restitution. Les passerelles entre école primaire et collège, dans le cadre du cycle 3, sont encouragées, en veillant néanmoins à ne pas démultiplier les classes bénéficiaires d’intervention pour permettre une réelle imprégnation du projet par les élèves et ne pas diluer les intentions de l’artiste en termes de transmission.</w:t>
      </w:r>
    </w:p>
    <w:p w:rsidR="00F07995" w:rsidRPr="008847E8" w:rsidRDefault="00F07995" w:rsidP="00F07995">
      <w:pPr>
        <w:autoSpaceDE w:val="0"/>
        <w:adjustRightInd w:val="0"/>
        <w:jc w:val="both"/>
        <w:rPr>
          <w:rFonts w:ascii="Agipo Light" w:hAnsi="Agipo Light" w:cs="Times"/>
          <w:color w:val="00000A"/>
          <w:sz w:val="22"/>
          <w:szCs w:val="22"/>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Le temps de transmission de « Création en cours » permet de mobiliser chacun des trois champs d'action indissociables qui engagent l’élève à :</w:t>
      </w:r>
    </w:p>
    <w:p w:rsidR="00F07995" w:rsidRPr="008847E8" w:rsidRDefault="00F07995" w:rsidP="00F07995">
      <w:pPr>
        <w:pStyle w:val="Paragraphedeliste"/>
        <w:numPr>
          <w:ilvl w:val="0"/>
          <w:numId w:val="7"/>
        </w:numPr>
        <w:suppressAutoHyphens w:val="0"/>
        <w:autoSpaceDE w:val="0"/>
        <w:adjustRightInd w:val="0"/>
        <w:jc w:val="both"/>
        <w:textAlignment w:val="auto"/>
        <w:rPr>
          <w:rFonts w:ascii="Agipo Light" w:hAnsi="Agipo Light" w:cs="Times"/>
          <w:sz w:val="22"/>
          <w:szCs w:val="22"/>
        </w:rPr>
      </w:pPr>
      <w:r w:rsidRPr="008847E8">
        <w:rPr>
          <w:rFonts w:ascii="Agipo Light" w:hAnsi="Agipo Light" w:cs="Times"/>
          <w:sz w:val="22"/>
          <w:szCs w:val="22"/>
        </w:rPr>
        <w:lastRenderedPageBreak/>
        <w:t>rencontrer des artistes</w:t>
      </w:r>
      <w:r w:rsidR="00AE402A">
        <w:rPr>
          <w:rFonts w:ascii="Agipo Light" w:hAnsi="Agipo Light" w:cs="Times"/>
          <w:sz w:val="22"/>
          <w:szCs w:val="22"/>
        </w:rPr>
        <w:t xml:space="preserve">, </w:t>
      </w:r>
      <w:r w:rsidRPr="008847E8">
        <w:rPr>
          <w:rFonts w:ascii="Agipo Light" w:hAnsi="Agipo Light" w:cs="Times"/>
          <w:sz w:val="22"/>
          <w:szCs w:val="22"/>
        </w:rPr>
        <w:t>des œuvres, des lieux de création, de diffusion et d’enseignement de la culture ;</w:t>
      </w:r>
    </w:p>
    <w:p w:rsidR="00F07995" w:rsidRPr="008847E8" w:rsidRDefault="00F07995" w:rsidP="00F07995">
      <w:pPr>
        <w:pStyle w:val="Paragraphedeliste"/>
        <w:numPr>
          <w:ilvl w:val="0"/>
          <w:numId w:val="7"/>
        </w:numPr>
        <w:suppressAutoHyphens w:val="0"/>
        <w:autoSpaceDE w:val="0"/>
        <w:adjustRightInd w:val="0"/>
        <w:jc w:val="both"/>
        <w:textAlignment w:val="auto"/>
        <w:rPr>
          <w:rFonts w:ascii="Agipo Light" w:hAnsi="Agipo Light" w:cs="Times"/>
          <w:sz w:val="22"/>
          <w:szCs w:val="22"/>
        </w:rPr>
      </w:pPr>
      <w:r w:rsidRPr="008847E8">
        <w:rPr>
          <w:rFonts w:ascii="Agipo Light" w:hAnsi="Agipo Light" w:cs="Times"/>
          <w:sz w:val="22"/>
          <w:szCs w:val="22"/>
        </w:rPr>
        <w:t>développer une pratique artistique et culturelle, individuellement ou collectivement, dans les différents domaines artistiques ;</w:t>
      </w:r>
    </w:p>
    <w:p w:rsidR="00F07995" w:rsidRPr="008847E8" w:rsidRDefault="00F07995" w:rsidP="00F07995">
      <w:pPr>
        <w:pStyle w:val="Paragraphedeliste"/>
        <w:numPr>
          <w:ilvl w:val="0"/>
          <w:numId w:val="7"/>
        </w:numPr>
        <w:suppressAutoHyphens w:val="0"/>
        <w:autoSpaceDE w:val="0"/>
        <w:adjustRightInd w:val="0"/>
        <w:jc w:val="both"/>
        <w:textAlignment w:val="auto"/>
        <w:rPr>
          <w:rFonts w:ascii="Agipo Light" w:hAnsi="Agipo Light" w:cs="Times"/>
          <w:sz w:val="22"/>
          <w:szCs w:val="22"/>
        </w:rPr>
      </w:pPr>
      <w:r w:rsidRPr="008847E8">
        <w:rPr>
          <w:rFonts w:ascii="Agipo Light" w:hAnsi="Agipo Light" w:cs="Times"/>
          <w:sz w:val="22"/>
          <w:szCs w:val="22"/>
        </w:rPr>
        <w:t>s’approprier des connaissances qui permettent l'acquisition de repères culturels ainsi que la construction d’un jugement esthétique et de l'esprit critique.</w:t>
      </w:r>
    </w:p>
    <w:p w:rsidR="00F07995" w:rsidRPr="008847E8" w:rsidRDefault="00F07995" w:rsidP="00F07995">
      <w:pPr>
        <w:pStyle w:val="Paragraphedeliste"/>
        <w:suppressAutoHyphens w:val="0"/>
        <w:autoSpaceDE w:val="0"/>
        <w:adjustRightInd w:val="0"/>
        <w:jc w:val="both"/>
        <w:textAlignment w:val="auto"/>
        <w:rPr>
          <w:rFonts w:ascii="Agipo Light" w:hAnsi="Agipo Light" w:cs="Times"/>
          <w:sz w:val="22"/>
          <w:szCs w:val="22"/>
        </w:rPr>
      </w:pPr>
    </w:p>
    <w:p w:rsidR="00F07995" w:rsidRPr="008847E8" w:rsidRDefault="00F07995" w:rsidP="000700D2">
      <w:pPr>
        <w:pStyle w:val="Standard"/>
        <w:jc w:val="both"/>
        <w:rPr>
          <w:rFonts w:ascii="Agipo Light" w:hAnsi="Agipo Light"/>
          <w:sz w:val="22"/>
          <w:szCs w:val="22"/>
        </w:rPr>
      </w:pPr>
      <w:r w:rsidRPr="008847E8">
        <w:rPr>
          <w:rFonts w:ascii="Agipo Light" w:hAnsi="Agipo Light"/>
          <w:sz w:val="22"/>
          <w:szCs w:val="22"/>
        </w:rPr>
        <w:t>La résidence des artistes à l'école s’inscrit dans un cadre législatif et normatif propice au développement de l’éducation artistique et culturelle et à la présence des artistes en milieu scolaire</w:t>
      </w:r>
      <w:r w:rsidR="000700D2" w:rsidRPr="008847E8">
        <w:rPr>
          <w:rStyle w:val="Appelnotedebasdep"/>
          <w:rFonts w:ascii="Agipo Light" w:hAnsi="Agipo Light"/>
          <w:sz w:val="22"/>
          <w:szCs w:val="22"/>
        </w:rPr>
        <w:footnoteReference w:id="2"/>
      </w:r>
      <w:r w:rsidR="000700D2" w:rsidRPr="008847E8">
        <w:rPr>
          <w:rFonts w:ascii="Agipo Light" w:hAnsi="Agipo Light"/>
          <w:sz w:val="22"/>
          <w:szCs w:val="22"/>
        </w:rPr>
        <w:t>.</w:t>
      </w:r>
    </w:p>
    <w:p w:rsidR="00F07995" w:rsidRPr="008847E8" w:rsidRDefault="00F07995" w:rsidP="00F07995">
      <w:pPr>
        <w:ind w:left="360"/>
        <w:jc w:val="both"/>
        <w:rPr>
          <w:rFonts w:ascii="Agipo Light" w:hAnsi="Agipo Light"/>
          <w:sz w:val="22"/>
          <w:szCs w:val="22"/>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Une fois les appariements arrêtés, les Ateliers Médicis assurent la mise en relation entre artistes et directeurs d’établissements scolaires afin de préciser les modalités et le calendrier de mise en œuvre des temps de transmission. Les directeurs peuvent s’appuyer sur leurs référents pédagogiques à l’échelle du territoire. La dimension d’accueil par l’école ou le collège, la construction du lien partenarial, ainsi que les modalités d’intervention font l’objet d’une élaboration conjointe entre l’artiste et le référent</w:t>
      </w:r>
      <w:r w:rsidR="006417F3">
        <w:rPr>
          <w:rFonts w:ascii="Agipo Light" w:hAnsi="Agipo Light" w:cs="Times"/>
          <w:sz w:val="22"/>
          <w:szCs w:val="22"/>
        </w:rPr>
        <w:t xml:space="preserve"> </w:t>
      </w:r>
      <w:r w:rsidR="00784AF9">
        <w:rPr>
          <w:rFonts w:ascii="Agipo Light" w:hAnsi="Agipo Light" w:cs="Times"/>
          <w:sz w:val="22"/>
          <w:szCs w:val="22"/>
        </w:rPr>
        <w:t xml:space="preserve">du projet au sein </w:t>
      </w:r>
      <w:r w:rsidRPr="008847E8">
        <w:rPr>
          <w:rFonts w:ascii="Agipo Light" w:hAnsi="Agipo Light" w:cs="Times"/>
          <w:sz w:val="22"/>
          <w:szCs w:val="22"/>
        </w:rPr>
        <w:t xml:space="preserve"> de l’établissement, en partant du projet de recherche énoncé par les artistes lors de leur candidature. Elle doit se faire dans l’acceptation et le respect du risque expérimental que constitue l’enjeu de toute création artistique. </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Le temps de transmission, d’au moins 20 jours</w:t>
      </w:r>
      <w:r w:rsidR="00CE367F">
        <w:rPr>
          <w:rFonts w:ascii="Agipo Light" w:hAnsi="Agipo Light" w:cs="Times"/>
          <w:sz w:val="22"/>
          <w:szCs w:val="22"/>
        </w:rPr>
        <w:t xml:space="preserve"> </w:t>
      </w:r>
      <w:r w:rsidR="006417F3">
        <w:rPr>
          <w:rFonts w:ascii="Agipo Light" w:hAnsi="Agipo Light" w:cs="Times"/>
          <w:sz w:val="22"/>
          <w:szCs w:val="22"/>
        </w:rPr>
        <w:t>(</w:t>
      </w:r>
      <w:r w:rsidR="006417F3" w:rsidRPr="0038084F">
        <w:rPr>
          <w:rFonts w:ascii="Agipo Light" w:hAnsi="Agipo Light" w:cs="Times"/>
          <w:sz w:val="22"/>
          <w:szCs w:val="22"/>
        </w:rPr>
        <w:t xml:space="preserve">plages horaires définies en concertation avec l'école) </w:t>
      </w:r>
      <w:r w:rsidR="00CE367F">
        <w:rPr>
          <w:rFonts w:ascii="Agipo Light" w:hAnsi="Agipo Light" w:cs="Times"/>
          <w:sz w:val="22"/>
          <w:szCs w:val="22"/>
        </w:rPr>
        <w:t>de présence à l’école et d’interaction</w:t>
      </w:r>
      <w:r w:rsidRPr="008847E8">
        <w:rPr>
          <w:rFonts w:ascii="Agipo Light" w:hAnsi="Agipo Light" w:cs="Times"/>
          <w:sz w:val="22"/>
          <w:szCs w:val="22"/>
        </w:rPr>
        <w:t>, doit permettre aux élèves de s'approprier le projet</w:t>
      </w:r>
      <w:r w:rsidR="0023173F">
        <w:rPr>
          <w:rFonts w:ascii="Agipo Light" w:hAnsi="Agipo Light" w:cs="Times"/>
          <w:sz w:val="22"/>
          <w:szCs w:val="22"/>
        </w:rPr>
        <w:t xml:space="preserve"> et </w:t>
      </w:r>
      <w:r w:rsidRPr="008847E8">
        <w:rPr>
          <w:rFonts w:ascii="Agipo Light" w:hAnsi="Agipo Light" w:cs="Times"/>
          <w:sz w:val="22"/>
          <w:szCs w:val="22"/>
        </w:rPr>
        <w:t xml:space="preserve"> de comprendre les moteurs de la création. </w:t>
      </w:r>
    </w:p>
    <w:p w:rsidR="00F07995" w:rsidRPr="008847E8" w:rsidRDefault="00F07995" w:rsidP="00F07995">
      <w:pPr>
        <w:autoSpaceDE w:val="0"/>
        <w:adjustRightInd w:val="0"/>
        <w:jc w:val="both"/>
        <w:rPr>
          <w:rFonts w:ascii="Agipo Light" w:hAnsi="Agipo Light" w:cs="Times"/>
        </w:rPr>
      </w:pPr>
    </w:p>
    <w:p w:rsidR="00F07995" w:rsidRPr="008847E8" w:rsidRDefault="00F07995" w:rsidP="00F07995">
      <w:pPr>
        <w:autoSpaceDE w:val="0"/>
        <w:adjustRightInd w:val="0"/>
        <w:jc w:val="both"/>
        <w:rPr>
          <w:rFonts w:ascii="Agipo Light" w:hAnsi="Agipo Light" w:cs="Times"/>
          <w:sz w:val="22"/>
          <w:szCs w:val="22"/>
        </w:rPr>
      </w:pPr>
      <w:r w:rsidRPr="008847E8">
        <w:rPr>
          <w:rFonts w:ascii="Agipo Light" w:hAnsi="Agipo Light" w:cs="Times"/>
          <w:sz w:val="22"/>
          <w:szCs w:val="22"/>
        </w:rPr>
        <w:t>Les temps partagés de transmission et de création conduiront à une présentation d’un état du travail, finalisé ou non - produit par l’artiste et le cas échéant avec les élèves – à la communauté éducative et des parents d’élèves et, plus largement au public.</w:t>
      </w:r>
    </w:p>
    <w:p w:rsidR="00F07995" w:rsidRPr="008847E8" w:rsidRDefault="00F07995" w:rsidP="00F07995">
      <w:pPr>
        <w:autoSpaceDE w:val="0"/>
        <w:adjustRightInd w:val="0"/>
        <w:jc w:val="both"/>
        <w:rPr>
          <w:rFonts w:ascii="Agipo Light" w:hAnsi="Agipo Light" w:cs="Times"/>
          <w:sz w:val="22"/>
          <w:szCs w:val="22"/>
        </w:rPr>
      </w:pPr>
    </w:p>
    <w:p w:rsidR="00F07995" w:rsidRPr="008847E8" w:rsidRDefault="00F07995" w:rsidP="00F07995">
      <w:pPr>
        <w:widowControl w:val="0"/>
        <w:autoSpaceDE w:val="0"/>
        <w:autoSpaceDN w:val="0"/>
        <w:adjustRightInd w:val="0"/>
        <w:ind w:right="-6"/>
        <w:jc w:val="both"/>
        <w:rPr>
          <w:rFonts w:ascii="Agipo Light" w:hAnsi="Agipo Light" w:cs="Times"/>
          <w:sz w:val="22"/>
          <w:szCs w:val="22"/>
        </w:rPr>
      </w:pPr>
      <w:r w:rsidRPr="008847E8">
        <w:rPr>
          <w:rFonts w:ascii="Agipo Light" w:hAnsi="Agipo Light" w:cs="Times"/>
          <w:sz w:val="22"/>
          <w:szCs w:val="22"/>
        </w:rPr>
        <w:t>L’équipe pédagogique est en charge d’encadrer la relation des élèves avec le ou les artistes, et de créer les conditions du réinvestissement pédagogique de la rencontre au bénéfice des élèves et au-delà de l’établissement.</w:t>
      </w:r>
    </w:p>
    <w:p w:rsidR="00F07995" w:rsidRPr="008847E8" w:rsidRDefault="00F07995" w:rsidP="00F07995">
      <w:pPr>
        <w:autoSpaceDE w:val="0"/>
        <w:adjustRightInd w:val="0"/>
        <w:jc w:val="both"/>
        <w:rPr>
          <w:rFonts w:ascii="Agipo Light" w:hAnsi="Agipo Light" w:cs="Times"/>
          <w:sz w:val="22"/>
          <w:szCs w:val="22"/>
        </w:rPr>
      </w:pPr>
    </w:p>
    <w:p w:rsidR="00F07995" w:rsidRDefault="00F07995" w:rsidP="00EF0403">
      <w:pPr>
        <w:autoSpaceDE w:val="0"/>
        <w:adjustRightInd w:val="0"/>
        <w:jc w:val="both"/>
        <w:rPr>
          <w:rFonts w:ascii="Agipo Light" w:hAnsi="Agipo Light" w:cs="Times"/>
          <w:sz w:val="22"/>
          <w:szCs w:val="22"/>
        </w:rPr>
      </w:pPr>
      <w:r w:rsidRPr="008847E8">
        <w:rPr>
          <w:rFonts w:ascii="Agipo Light" w:hAnsi="Agipo Light" w:cs="Times"/>
          <w:sz w:val="22"/>
          <w:szCs w:val="22"/>
        </w:rPr>
        <w:t>Des temps de dialogue et de rencontre sont prévus au niveau régional entre les différents acteurs du projet : artistes, écoles, partenaires : DRAC, réseau de l’éducation nationale (DAAC, DASEN, IEN, conseillers pédagogiques), structures culturelles d’appui, collectivités territoriales, afin de favoriser la coopération et l’ancrage local des projets.</w:t>
      </w:r>
    </w:p>
    <w:p w:rsidR="00FD0E3A" w:rsidRPr="008847E8" w:rsidRDefault="00C56BCD" w:rsidP="00FD0E3A">
      <w:pPr>
        <w:pStyle w:val="Titre1"/>
      </w:pPr>
      <w:r>
        <w:t xml:space="preserve">Session de </w:t>
      </w:r>
      <w:r w:rsidR="002128CB">
        <w:t>lancement</w:t>
      </w:r>
      <w:r>
        <w:t xml:space="preserve"> de la 4</w:t>
      </w:r>
      <w:r w:rsidRPr="00CA461E">
        <w:rPr>
          <w:vertAlign w:val="superscript"/>
        </w:rPr>
        <w:t>e</w:t>
      </w:r>
      <w:r>
        <w:t xml:space="preserve"> édition de « Création en cours »</w:t>
      </w:r>
    </w:p>
    <w:p w:rsidR="00FD0E3A" w:rsidRPr="00385840" w:rsidRDefault="00B9337F" w:rsidP="0038084F">
      <w:pPr>
        <w:jc w:val="both"/>
      </w:pPr>
      <w:r>
        <w:rPr>
          <w:rFonts w:ascii="Agipo Light" w:hAnsi="Agipo Light" w:cs="Times"/>
          <w:sz w:val="22"/>
          <w:szCs w:val="22"/>
        </w:rPr>
        <w:t xml:space="preserve">Dans le cadre de la </w:t>
      </w:r>
      <w:proofErr w:type="spellStart"/>
      <w:r>
        <w:rPr>
          <w:rFonts w:ascii="Agipo Light" w:hAnsi="Agipo Light" w:cs="Times"/>
          <w:sz w:val="22"/>
          <w:szCs w:val="22"/>
        </w:rPr>
        <w:t>professionalisation</w:t>
      </w:r>
      <w:proofErr w:type="spellEnd"/>
      <w:r>
        <w:rPr>
          <w:rFonts w:ascii="Agipo Light" w:hAnsi="Agipo Light" w:cs="Times"/>
          <w:sz w:val="22"/>
          <w:szCs w:val="22"/>
        </w:rPr>
        <w:t xml:space="preserve"> des artistes, </w:t>
      </w:r>
      <w:del w:id="5" w:author="Dominique PINCE-SALEM" w:date="2019-05-07T17:25:00Z">
        <w:r w:rsidDel="00443739">
          <w:rPr>
            <w:rFonts w:ascii="Agipo Light" w:hAnsi="Agipo Light" w:cs="Times"/>
            <w:sz w:val="22"/>
            <w:szCs w:val="22"/>
          </w:rPr>
          <w:delText>u</w:delText>
        </w:r>
        <w:r w:rsidR="00385840" w:rsidDel="00443739">
          <w:rPr>
            <w:rFonts w:ascii="Agipo Light" w:hAnsi="Agipo Light" w:cs="Times"/>
            <w:sz w:val="22"/>
            <w:szCs w:val="22"/>
          </w:rPr>
          <w:delText xml:space="preserve">n </w:delText>
        </w:r>
        <w:r w:rsidDel="00443739">
          <w:rPr>
            <w:rFonts w:ascii="Agipo Light" w:hAnsi="Agipo Light" w:cs="Times"/>
            <w:sz w:val="22"/>
            <w:szCs w:val="22"/>
          </w:rPr>
          <w:delText>c</w:delText>
        </w:r>
        <w:r w:rsidR="00FD0E3A" w:rsidRPr="00385840" w:rsidDel="00443739">
          <w:rPr>
            <w:rFonts w:ascii="Agipo Light" w:hAnsi="Agipo Light" w:cs="Times"/>
            <w:sz w:val="22"/>
            <w:szCs w:val="22"/>
          </w:rPr>
          <w:delText xml:space="preserve">ampus </w:delText>
        </w:r>
      </w:del>
      <w:ins w:id="6" w:author="Dominique PINCE-SALEM" w:date="2019-05-07T17:25:00Z">
        <w:r w:rsidR="00443739">
          <w:rPr>
            <w:rFonts w:ascii="Agipo Light" w:hAnsi="Agipo Light" w:cs="Times"/>
            <w:sz w:val="22"/>
            <w:szCs w:val="22"/>
          </w:rPr>
          <w:t>une session</w:t>
        </w:r>
        <w:r w:rsidR="00443739" w:rsidRPr="00385840">
          <w:rPr>
            <w:rFonts w:ascii="Agipo Light" w:hAnsi="Agipo Light" w:cs="Times"/>
            <w:sz w:val="22"/>
            <w:szCs w:val="22"/>
          </w:rPr>
          <w:t xml:space="preserve"> </w:t>
        </w:r>
      </w:ins>
      <w:r w:rsidR="00FD0E3A" w:rsidRPr="00385840">
        <w:rPr>
          <w:rFonts w:ascii="Agipo Light" w:hAnsi="Agipo Light" w:cs="Times"/>
          <w:sz w:val="22"/>
          <w:szCs w:val="22"/>
        </w:rPr>
        <w:t>de lancement de</w:t>
      </w:r>
      <w:r w:rsidR="00385840">
        <w:rPr>
          <w:rFonts w:ascii="Agipo Light" w:hAnsi="Agipo Light" w:cs="Times"/>
          <w:sz w:val="22"/>
          <w:szCs w:val="22"/>
        </w:rPr>
        <w:t xml:space="preserve"> la quatrième édition de </w:t>
      </w:r>
      <w:r w:rsidR="004C6C49">
        <w:rPr>
          <w:rFonts w:ascii="Agipo Light" w:hAnsi="Agipo Light" w:cs="Times"/>
          <w:sz w:val="22"/>
          <w:szCs w:val="22"/>
        </w:rPr>
        <w:t>"</w:t>
      </w:r>
      <w:r w:rsidR="00385840">
        <w:rPr>
          <w:rFonts w:ascii="Agipo Light" w:hAnsi="Agipo Light" w:cs="Times"/>
          <w:sz w:val="22"/>
          <w:szCs w:val="22"/>
        </w:rPr>
        <w:t>Création en cours</w:t>
      </w:r>
      <w:r w:rsidR="004C6C49">
        <w:rPr>
          <w:rFonts w:ascii="Agipo Light" w:hAnsi="Agipo Light" w:cs="Times"/>
          <w:sz w:val="22"/>
          <w:szCs w:val="22"/>
        </w:rPr>
        <w:t>"</w:t>
      </w:r>
      <w:r w:rsidR="00385840">
        <w:rPr>
          <w:rFonts w:ascii="Agipo Light" w:hAnsi="Agipo Light" w:cs="Times"/>
          <w:sz w:val="22"/>
          <w:szCs w:val="22"/>
        </w:rPr>
        <w:t xml:space="preserve"> se déroulera f</w:t>
      </w:r>
      <w:r w:rsidR="00FD0E3A" w:rsidRPr="00385840">
        <w:rPr>
          <w:rFonts w:ascii="Agipo Light" w:hAnsi="Agipo Light" w:cs="Times"/>
          <w:sz w:val="22"/>
          <w:szCs w:val="22"/>
        </w:rPr>
        <w:t xml:space="preserve">in octobre 2019. Ce temps de travail permettra aux artistes </w:t>
      </w:r>
      <w:r w:rsidR="0066656B">
        <w:rPr>
          <w:rFonts w:ascii="Agipo Light" w:hAnsi="Agipo Light" w:cs="Times"/>
          <w:sz w:val="22"/>
          <w:szCs w:val="22"/>
        </w:rPr>
        <w:t>d'échanger sur</w:t>
      </w:r>
      <w:r w:rsidR="00FD0E3A" w:rsidRPr="00385840">
        <w:rPr>
          <w:rFonts w:ascii="Agipo Light" w:hAnsi="Agipo Light" w:cs="Times"/>
          <w:sz w:val="22"/>
          <w:szCs w:val="22"/>
        </w:rPr>
        <w:t xml:space="preserve"> les différentes questions qu’ils peuvent se poser, d'acquérir ou renforcer un socle de compétences favorables au bon déroulement </w:t>
      </w:r>
      <w:r w:rsidR="00385840" w:rsidRPr="00385840">
        <w:rPr>
          <w:rFonts w:ascii="Agipo Light" w:hAnsi="Agipo Light" w:cs="Times"/>
          <w:sz w:val="22"/>
          <w:szCs w:val="22"/>
        </w:rPr>
        <w:t>de leur résidence et de constituer un réseau artistique et professionnel. Ce temps</w:t>
      </w:r>
      <w:r w:rsidR="00385840">
        <w:rPr>
          <w:rFonts w:ascii="Agipo Light" w:hAnsi="Agipo Light" w:cs="Times"/>
          <w:sz w:val="22"/>
          <w:szCs w:val="22"/>
        </w:rPr>
        <w:t xml:space="preserve"> </w:t>
      </w:r>
      <w:r w:rsidR="0066656B">
        <w:rPr>
          <w:rFonts w:ascii="Agipo Light" w:hAnsi="Agipo Light" w:cs="Times"/>
          <w:sz w:val="22"/>
          <w:szCs w:val="22"/>
        </w:rPr>
        <w:t>de partage</w:t>
      </w:r>
      <w:r w:rsidR="00385840">
        <w:rPr>
          <w:rFonts w:ascii="Agipo Light" w:hAnsi="Agipo Light" w:cs="Times"/>
          <w:sz w:val="22"/>
          <w:szCs w:val="22"/>
        </w:rPr>
        <w:t xml:space="preserve"> et de rencontres</w:t>
      </w:r>
      <w:r w:rsidR="00385840" w:rsidRPr="00385840">
        <w:rPr>
          <w:rFonts w:ascii="Agipo Light" w:hAnsi="Agipo Light" w:cs="Times"/>
          <w:sz w:val="22"/>
          <w:szCs w:val="22"/>
        </w:rPr>
        <w:t xml:space="preserve">, </w:t>
      </w:r>
      <w:r w:rsidR="0023173F">
        <w:rPr>
          <w:rFonts w:ascii="Agipo Light" w:hAnsi="Agipo Light" w:cs="Times"/>
          <w:sz w:val="22"/>
          <w:szCs w:val="22"/>
        </w:rPr>
        <w:t>sur plusieurs jours</w:t>
      </w:r>
      <w:r w:rsidR="00385840">
        <w:rPr>
          <w:rFonts w:ascii="Agipo Light" w:hAnsi="Agipo Light" w:cs="Times"/>
          <w:sz w:val="22"/>
          <w:szCs w:val="22"/>
        </w:rPr>
        <w:t xml:space="preserve">, </w:t>
      </w:r>
      <w:r w:rsidR="00385840" w:rsidRPr="00385840">
        <w:rPr>
          <w:rFonts w:ascii="Agipo Light" w:hAnsi="Agipo Light" w:cs="Times"/>
          <w:sz w:val="22"/>
          <w:szCs w:val="22"/>
        </w:rPr>
        <w:t xml:space="preserve">permettra d'installer </w:t>
      </w:r>
      <w:proofErr w:type="spellStart"/>
      <w:r w:rsidR="004C6C49">
        <w:rPr>
          <w:rFonts w:ascii="Agipo Light" w:hAnsi="Agipo Light" w:cs="Times"/>
          <w:sz w:val="22"/>
          <w:szCs w:val="22"/>
        </w:rPr>
        <w:t>la</w:t>
      </w:r>
      <w:r w:rsidR="00385840" w:rsidRPr="00385840">
        <w:rPr>
          <w:rFonts w:ascii="Agipo Light" w:hAnsi="Agipo Light" w:cs="Times"/>
          <w:sz w:val="22"/>
          <w:szCs w:val="22"/>
        </w:rPr>
        <w:t>promotion</w:t>
      </w:r>
      <w:proofErr w:type="spellEnd"/>
      <w:r w:rsidR="00385840" w:rsidRPr="00385840">
        <w:rPr>
          <w:rFonts w:ascii="Agipo Light" w:hAnsi="Agipo Light" w:cs="Times"/>
          <w:sz w:val="22"/>
          <w:szCs w:val="22"/>
        </w:rPr>
        <w:t xml:space="preserve">. Ces échanges et ateliers seront construits </w:t>
      </w:r>
      <w:r w:rsidR="0066656B">
        <w:rPr>
          <w:rFonts w:ascii="Agipo Light" w:hAnsi="Agipo Light" w:cs="Times"/>
          <w:sz w:val="22"/>
          <w:szCs w:val="22"/>
        </w:rPr>
        <w:t>dan</w:t>
      </w:r>
      <w:r w:rsidR="00CA461E">
        <w:rPr>
          <w:rFonts w:ascii="Agipo Light" w:hAnsi="Agipo Light" w:cs="Times"/>
          <w:sz w:val="22"/>
          <w:szCs w:val="22"/>
        </w:rPr>
        <w:t>s</w:t>
      </w:r>
      <w:r w:rsidR="0066656B">
        <w:rPr>
          <w:rFonts w:ascii="Agipo Light" w:hAnsi="Agipo Light" w:cs="Times"/>
          <w:sz w:val="22"/>
          <w:szCs w:val="22"/>
        </w:rPr>
        <w:t xml:space="preserve"> des </w:t>
      </w:r>
      <w:r w:rsidR="00385840" w:rsidRPr="00385840">
        <w:rPr>
          <w:rFonts w:ascii="Agipo Light" w:hAnsi="Agipo Light" w:cs="Times"/>
          <w:sz w:val="22"/>
          <w:szCs w:val="22"/>
        </w:rPr>
        <w:t xml:space="preserve">formats originaux de travail et de restitutions. </w:t>
      </w:r>
      <w:r w:rsidR="00FD0E3A" w:rsidRPr="00385840">
        <w:rPr>
          <w:rFonts w:ascii="Agipo Light" w:hAnsi="Agipo Light" w:cs="Times"/>
          <w:sz w:val="22"/>
          <w:szCs w:val="22"/>
        </w:rPr>
        <w:t>Il s'agit de donner des clefs aux artistes afin de faciliter la mise en œuvre de leur résidence, le projet et sa suite</w:t>
      </w:r>
      <w:r w:rsidR="00385840" w:rsidRPr="00385840">
        <w:rPr>
          <w:rFonts w:ascii="Agipo Light" w:hAnsi="Agipo Light" w:cs="Times"/>
          <w:sz w:val="22"/>
          <w:szCs w:val="22"/>
        </w:rPr>
        <w:t xml:space="preserve"> et l</w:t>
      </w:r>
      <w:r w:rsidR="0066656B">
        <w:rPr>
          <w:rFonts w:ascii="Agipo Light" w:hAnsi="Agipo Light" w:cs="Times"/>
          <w:sz w:val="22"/>
          <w:szCs w:val="22"/>
        </w:rPr>
        <w:t>'</w:t>
      </w:r>
      <w:r w:rsidR="00385840" w:rsidRPr="00385840">
        <w:rPr>
          <w:rFonts w:ascii="Agipo Light" w:hAnsi="Agipo Light" w:cs="Times"/>
          <w:sz w:val="22"/>
          <w:szCs w:val="22"/>
        </w:rPr>
        <w:t>installation dans l’école</w:t>
      </w:r>
      <w:r w:rsidR="00FD0E3A" w:rsidRPr="00385840">
        <w:rPr>
          <w:rFonts w:ascii="Agipo Light" w:hAnsi="Agipo Light" w:cs="Times"/>
          <w:sz w:val="22"/>
          <w:szCs w:val="22"/>
        </w:rPr>
        <w:t>.</w:t>
      </w:r>
      <w:r w:rsidR="00FD0E3A">
        <w:rPr>
          <w:bCs/>
        </w:rPr>
        <w:t xml:space="preserve"> </w:t>
      </w:r>
    </w:p>
    <w:p w:rsidR="00F07995" w:rsidRPr="008847E8" w:rsidRDefault="004C6C49" w:rsidP="00EF0403">
      <w:pPr>
        <w:pStyle w:val="Titre1"/>
      </w:pPr>
      <w:r>
        <w:t>D</w:t>
      </w:r>
      <w:r w:rsidR="00F07995" w:rsidRPr="008847E8">
        <w:t xml:space="preserve">ocumentation des projets </w:t>
      </w:r>
    </w:p>
    <w:p w:rsidR="00F07995" w:rsidRPr="008847E8" w:rsidRDefault="00F07995" w:rsidP="008847E8">
      <w:pPr>
        <w:spacing w:before="100" w:beforeAutospacing="1" w:after="100" w:afterAutospacing="1"/>
        <w:jc w:val="both"/>
        <w:rPr>
          <w:rFonts w:ascii="Agipo Light" w:hAnsi="Agipo Light"/>
          <w:sz w:val="22"/>
          <w:szCs w:val="22"/>
        </w:rPr>
      </w:pPr>
      <w:r w:rsidRPr="008847E8">
        <w:rPr>
          <w:rFonts w:ascii="Agipo Light" w:hAnsi="Agipo Light"/>
          <w:sz w:val="22"/>
          <w:szCs w:val="22"/>
        </w:rPr>
        <w:t>Les Ateliers Médicis développent le pro</w:t>
      </w:r>
      <w:r w:rsidR="0066656B">
        <w:rPr>
          <w:rFonts w:ascii="Agipo Light" w:hAnsi="Agipo Light"/>
          <w:sz w:val="22"/>
          <w:szCs w:val="22"/>
        </w:rPr>
        <w:t>gramme</w:t>
      </w:r>
      <w:r w:rsidRPr="008847E8">
        <w:rPr>
          <w:rFonts w:ascii="Agipo Light" w:hAnsi="Agipo Light"/>
          <w:sz w:val="22"/>
          <w:szCs w:val="22"/>
        </w:rPr>
        <w:t xml:space="preserve"> dans sa dimension de documentation et d’</w:t>
      </w:r>
      <w:proofErr w:type="spellStart"/>
      <w:r w:rsidRPr="008847E8">
        <w:rPr>
          <w:rFonts w:ascii="Agipo Light" w:hAnsi="Agipo Light"/>
          <w:sz w:val="22"/>
          <w:szCs w:val="22"/>
        </w:rPr>
        <w:t>éditorialisation</w:t>
      </w:r>
      <w:proofErr w:type="spellEnd"/>
      <w:r w:rsidRPr="008847E8">
        <w:rPr>
          <w:rFonts w:ascii="Agipo Light" w:hAnsi="Agipo Light"/>
          <w:sz w:val="22"/>
          <w:szCs w:val="22"/>
        </w:rPr>
        <w:t xml:space="preserve">, notamment </w:t>
      </w:r>
      <w:r w:rsidR="00677795">
        <w:rPr>
          <w:rFonts w:ascii="Agipo Light" w:hAnsi="Agipo Light"/>
          <w:sz w:val="22"/>
          <w:szCs w:val="22"/>
        </w:rPr>
        <w:t>à</w:t>
      </w:r>
      <w:r w:rsidRPr="008847E8">
        <w:rPr>
          <w:rFonts w:ascii="Agipo Light" w:hAnsi="Agipo Light"/>
          <w:sz w:val="22"/>
          <w:szCs w:val="22"/>
        </w:rPr>
        <w:t xml:space="preserve"> travers la plateforme </w:t>
      </w:r>
      <w:r w:rsidR="008847E8" w:rsidRPr="008847E8">
        <w:rPr>
          <w:rFonts w:ascii="Agipo Light" w:hAnsi="Agipo Light"/>
          <w:sz w:val="22"/>
          <w:szCs w:val="22"/>
        </w:rPr>
        <w:t xml:space="preserve">des Ateliers Médicis </w:t>
      </w:r>
      <w:r w:rsidRPr="008847E8">
        <w:rPr>
          <w:rFonts w:ascii="Agipo Light" w:hAnsi="Agipo Light"/>
          <w:sz w:val="22"/>
          <w:szCs w:val="22"/>
        </w:rPr>
        <w:t xml:space="preserve"> mais également dans la perspective d’éditions, de</w:t>
      </w:r>
      <w:r w:rsidR="00784AF9">
        <w:rPr>
          <w:rFonts w:ascii="Agipo Light" w:hAnsi="Agipo Light"/>
          <w:sz w:val="22"/>
          <w:szCs w:val="22"/>
        </w:rPr>
        <w:t xml:space="preserve"> rencontres</w:t>
      </w:r>
      <w:r w:rsidRPr="008847E8">
        <w:rPr>
          <w:rFonts w:ascii="Agipo Light" w:hAnsi="Agipo Light"/>
          <w:sz w:val="22"/>
          <w:szCs w:val="22"/>
        </w:rPr>
        <w:t>, d’articles et de recueil d’expérience</w:t>
      </w:r>
      <w:r w:rsidR="0066656B">
        <w:rPr>
          <w:rFonts w:ascii="Agipo Light" w:hAnsi="Agipo Light"/>
          <w:sz w:val="22"/>
          <w:szCs w:val="22"/>
        </w:rPr>
        <w:t>s</w:t>
      </w:r>
      <w:r w:rsidRPr="008847E8">
        <w:rPr>
          <w:rFonts w:ascii="Agipo Light" w:hAnsi="Agipo Light"/>
          <w:sz w:val="22"/>
          <w:szCs w:val="22"/>
        </w:rPr>
        <w:t xml:space="preserve">. </w:t>
      </w:r>
    </w:p>
    <w:p w:rsidR="000700D2" w:rsidRPr="008847E8" w:rsidRDefault="00F07995" w:rsidP="00EF0403">
      <w:pPr>
        <w:spacing w:before="100" w:beforeAutospacing="1" w:after="100" w:afterAutospacing="1"/>
        <w:jc w:val="both"/>
        <w:rPr>
          <w:rFonts w:ascii="Agipo Light" w:hAnsi="Agipo Light"/>
          <w:sz w:val="22"/>
          <w:szCs w:val="22"/>
        </w:rPr>
      </w:pPr>
      <w:r w:rsidRPr="008847E8">
        <w:rPr>
          <w:rFonts w:ascii="Agipo Light" w:hAnsi="Agipo Light"/>
          <w:sz w:val="22"/>
          <w:szCs w:val="22"/>
        </w:rPr>
        <w:lastRenderedPageBreak/>
        <w:t>La plateforme permet aux artistes et aux écoles de partager la vie des projets de création et de transmission. Ces informations et la nature des documents ont vocation à être valorisés afin de garder une trace des projets.</w:t>
      </w:r>
    </w:p>
    <w:p w:rsidR="00F07995" w:rsidRPr="008847E8" w:rsidRDefault="00EF0403" w:rsidP="00EF0403">
      <w:pPr>
        <w:pStyle w:val="Titre1"/>
      </w:pPr>
      <w:r w:rsidRPr="008847E8">
        <w:t>Bilans</w:t>
      </w:r>
      <w:r w:rsidR="00F07995" w:rsidRPr="008847E8">
        <w:t xml:space="preserve"> et </w:t>
      </w:r>
      <w:r w:rsidRPr="00EF0403">
        <w:t>É</w:t>
      </w:r>
      <w:r w:rsidR="00F07995" w:rsidRPr="008847E8">
        <w:t>valuation</w:t>
      </w:r>
    </w:p>
    <w:p w:rsidR="00F07995" w:rsidRPr="008847E8" w:rsidRDefault="00F07995" w:rsidP="00F07995">
      <w:pPr>
        <w:spacing w:before="100" w:beforeAutospacing="1" w:after="100" w:afterAutospacing="1"/>
        <w:jc w:val="both"/>
        <w:rPr>
          <w:rFonts w:ascii="Agipo Light" w:hAnsi="Agipo Light"/>
          <w:sz w:val="22"/>
          <w:szCs w:val="22"/>
        </w:rPr>
      </w:pPr>
      <w:r w:rsidRPr="008847E8">
        <w:rPr>
          <w:rFonts w:ascii="Agipo Light" w:hAnsi="Agipo Light"/>
          <w:sz w:val="22"/>
          <w:szCs w:val="22"/>
        </w:rPr>
        <w:t>Les Ateliers Médicis</w:t>
      </w:r>
      <w:r w:rsidR="0066656B">
        <w:rPr>
          <w:rFonts w:ascii="Agipo Light" w:hAnsi="Agipo Light"/>
          <w:sz w:val="22"/>
          <w:szCs w:val="22"/>
        </w:rPr>
        <w:t>,</w:t>
      </w:r>
      <w:r w:rsidRPr="008847E8">
        <w:rPr>
          <w:rFonts w:ascii="Agipo Light" w:hAnsi="Agipo Light"/>
          <w:sz w:val="22"/>
          <w:szCs w:val="22"/>
        </w:rPr>
        <w:t xml:space="preserve"> en lien avec les différents acteurs des projets (artistes, écoles, et services de l'Etat concernés)</w:t>
      </w:r>
      <w:r w:rsidR="0066656B">
        <w:rPr>
          <w:rFonts w:ascii="Agipo Light" w:hAnsi="Agipo Light"/>
          <w:sz w:val="22"/>
          <w:szCs w:val="22"/>
        </w:rPr>
        <w:t>,</w:t>
      </w:r>
      <w:r w:rsidR="00382A24">
        <w:rPr>
          <w:rFonts w:ascii="Agipo Light" w:hAnsi="Agipo Light"/>
          <w:sz w:val="22"/>
          <w:szCs w:val="22"/>
        </w:rPr>
        <w:t xml:space="preserve"> </w:t>
      </w:r>
      <w:r w:rsidRPr="008847E8">
        <w:rPr>
          <w:rFonts w:ascii="Agipo Light" w:hAnsi="Agipo Light"/>
          <w:sz w:val="22"/>
          <w:szCs w:val="22"/>
        </w:rPr>
        <w:t>procèdent à un bilan de l'action développée par les artistes</w:t>
      </w:r>
      <w:r w:rsidR="0066656B">
        <w:rPr>
          <w:rFonts w:ascii="Agipo Light" w:hAnsi="Agipo Light"/>
          <w:sz w:val="22"/>
          <w:szCs w:val="22"/>
        </w:rPr>
        <w:t xml:space="preserve"> </w:t>
      </w:r>
      <w:r w:rsidR="0066656B" w:rsidRPr="008847E8">
        <w:rPr>
          <w:rFonts w:ascii="Agipo Light" w:hAnsi="Agipo Light"/>
          <w:sz w:val="22"/>
          <w:szCs w:val="22"/>
        </w:rPr>
        <w:t xml:space="preserve">à l'issue chaque </w:t>
      </w:r>
      <w:r w:rsidR="0066656B">
        <w:rPr>
          <w:rFonts w:ascii="Agipo Light" w:hAnsi="Agipo Light"/>
          <w:sz w:val="22"/>
          <w:szCs w:val="22"/>
        </w:rPr>
        <w:t>édition</w:t>
      </w:r>
      <w:r w:rsidRPr="008847E8">
        <w:rPr>
          <w:rFonts w:ascii="Agipo Light" w:hAnsi="Agipo Light"/>
          <w:sz w:val="22"/>
          <w:szCs w:val="22"/>
        </w:rPr>
        <w:t>.</w:t>
      </w:r>
      <w:r w:rsidR="0066656B">
        <w:rPr>
          <w:rFonts w:ascii="Agipo Light" w:hAnsi="Agipo Light"/>
          <w:sz w:val="22"/>
          <w:szCs w:val="22"/>
        </w:rPr>
        <w:t xml:space="preserve"> </w:t>
      </w:r>
    </w:p>
    <w:p w:rsidR="00F07995" w:rsidRPr="008847E8" w:rsidRDefault="0066656B" w:rsidP="00F07995">
      <w:pPr>
        <w:spacing w:before="100" w:beforeAutospacing="1" w:after="100" w:afterAutospacing="1"/>
        <w:jc w:val="both"/>
        <w:rPr>
          <w:rFonts w:ascii="Agipo Light" w:hAnsi="Agipo Light"/>
          <w:sz w:val="22"/>
          <w:szCs w:val="22"/>
        </w:rPr>
      </w:pPr>
      <w:r>
        <w:rPr>
          <w:rFonts w:ascii="Agipo Light" w:hAnsi="Agipo Light"/>
          <w:sz w:val="22"/>
          <w:szCs w:val="22"/>
        </w:rPr>
        <w:t>Bilans et</w:t>
      </w:r>
      <w:r w:rsidR="00F07995" w:rsidRPr="008847E8">
        <w:rPr>
          <w:rFonts w:ascii="Agipo Light" w:hAnsi="Agipo Light"/>
          <w:sz w:val="22"/>
          <w:szCs w:val="22"/>
        </w:rPr>
        <w:t xml:space="preserve"> évaluation du </w:t>
      </w:r>
      <w:r w:rsidR="00677795">
        <w:rPr>
          <w:rFonts w:ascii="Agipo Light" w:hAnsi="Agipo Light"/>
          <w:sz w:val="22"/>
          <w:szCs w:val="22"/>
        </w:rPr>
        <w:t>programme</w:t>
      </w:r>
      <w:r w:rsidR="00F07995" w:rsidRPr="008847E8">
        <w:rPr>
          <w:rFonts w:ascii="Agipo Light" w:hAnsi="Agipo Light"/>
          <w:sz w:val="22"/>
          <w:szCs w:val="22"/>
        </w:rPr>
        <w:t xml:space="preserve"> </w:t>
      </w:r>
      <w:r>
        <w:rPr>
          <w:rFonts w:ascii="Agipo Light" w:hAnsi="Agipo Light"/>
          <w:sz w:val="22"/>
          <w:szCs w:val="22"/>
        </w:rPr>
        <w:t>font</w:t>
      </w:r>
      <w:r w:rsidR="00F07995" w:rsidRPr="008847E8">
        <w:rPr>
          <w:rFonts w:ascii="Agipo Light" w:hAnsi="Agipo Light"/>
          <w:sz w:val="22"/>
          <w:szCs w:val="22"/>
        </w:rPr>
        <w:t xml:space="preserve"> l'objet d'un travail </w:t>
      </w:r>
      <w:r w:rsidR="00382A24">
        <w:rPr>
          <w:rFonts w:ascii="Agipo Light" w:hAnsi="Agipo Light"/>
          <w:sz w:val="22"/>
          <w:szCs w:val="22"/>
        </w:rPr>
        <w:t xml:space="preserve">mené en concertation </w:t>
      </w:r>
      <w:r w:rsidR="00F07995" w:rsidRPr="008847E8">
        <w:rPr>
          <w:rFonts w:ascii="Agipo Light" w:hAnsi="Agipo Light"/>
          <w:sz w:val="22"/>
          <w:szCs w:val="22"/>
        </w:rPr>
        <w:t>avec les services de l'Etat.</w:t>
      </w:r>
    </w:p>
    <w:p w:rsidR="00F07995" w:rsidRPr="008847E8" w:rsidRDefault="00382A24" w:rsidP="00EF0403">
      <w:pPr>
        <w:pStyle w:val="Titre1"/>
      </w:pPr>
      <w:r>
        <w:t>P</w:t>
      </w:r>
      <w:r w:rsidR="00F07995" w:rsidRPr="008847E8">
        <w:t xml:space="preserve">artenaires </w:t>
      </w:r>
    </w:p>
    <w:p w:rsidR="00F07995" w:rsidRPr="008847E8" w:rsidRDefault="00F07995" w:rsidP="00F07995">
      <w:pPr>
        <w:spacing w:before="100" w:beforeAutospacing="1" w:after="100" w:afterAutospacing="1"/>
        <w:jc w:val="both"/>
        <w:rPr>
          <w:rFonts w:ascii="Agipo Light" w:hAnsi="Agipo Light"/>
          <w:color w:val="000000" w:themeColor="text1"/>
          <w:sz w:val="22"/>
          <w:szCs w:val="22"/>
        </w:rPr>
      </w:pPr>
      <w:r w:rsidRPr="008847E8">
        <w:rPr>
          <w:rFonts w:ascii="Agipo Light" w:hAnsi="Agipo Light"/>
          <w:color w:val="000000" w:themeColor="text1"/>
          <w:sz w:val="22"/>
          <w:szCs w:val="22"/>
        </w:rPr>
        <w:t xml:space="preserve">Les Ateliers Médicis portent le </w:t>
      </w:r>
      <w:r w:rsidR="00677795">
        <w:rPr>
          <w:rFonts w:ascii="Agipo Light" w:hAnsi="Agipo Light"/>
          <w:sz w:val="22"/>
          <w:szCs w:val="22"/>
        </w:rPr>
        <w:t>programme</w:t>
      </w:r>
      <w:r w:rsidRPr="008847E8">
        <w:rPr>
          <w:rFonts w:ascii="Agipo Light" w:hAnsi="Agipo Light"/>
          <w:color w:val="000000" w:themeColor="text1"/>
          <w:sz w:val="22"/>
          <w:szCs w:val="22"/>
        </w:rPr>
        <w:t>, en lien avec les différents services de l'Etat concernés.</w:t>
      </w:r>
    </w:p>
    <w:p w:rsidR="00F07995" w:rsidRPr="008847E8" w:rsidRDefault="00F07995" w:rsidP="00F07995">
      <w:pPr>
        <w:spacing w:before="100" w:beforeAutospacing="1" w:after="100" w:afterAutospacing="1"/>
        <w:jc w:val="both"/>
        <w:rPr>
          <w:rFonts w:ascii="Agipo Light" w:hAnsi="Agipo Light"/>
          <w:color w:val="000000" w:themeColor="text1"/>
          <w:sz w:val="22"/>
          <w:szCs w:val="22"/>
        </w:rPr>
      </w:pPr>
      <w:r w:rsidRPr="008847E8">
        <w:rPr>
          <w:rFonts w:ascii="Agipo Light" w:hAnsi="Agipo Light"/>
          <w:sz w:val="22"/>
          <w:szCs w:val="22"/>
        </w:rPr>
        <w:t xml:space="preserve">Dans le cadre des temps de création et de transmission, l’artiste est en lien avec plusieurs interlocuteurs et référents : </w:t>
      </w:r>
    </w:p>
    <w:p w:rsidR="00C6681D" w:rsidRPr="008847E8" w:rsidRDefault="00F07995" w:rsidP="00EC15C0">
      <w:pPr>
        <w:numPr>
          <w:ilvl w:val="0"/>
          <w:numId w:val="2"/>
        </w:numPr>
        <w:spacing w:before="100" w:beforeAutospacing="1"/>
        <w:jc w:val="both"/>
        <w:rPr>
          <w:rFonts w:ascii="Agipo Light" w:eastAsia="Times New Roman" w:hAnsi="Agipo Light"/>
          <w:sz w:val="22"/>
          <w:szCs w:val="22"/>
        </w:rPr>
      </w:pPr>
      <w:r w:rsidRPr="008847E8">
        <w:rPr>
          <w:rFonts w:ascii="Agipo Light" w:eastAsia="Times New Roman" w:hAnsi="Agipo Light"/>
          <w:sz w:val="22"/>
          <w:szCs w:val="22"/>
        </w:rPr>
        <w:t>L’école (ou le collège) : accueille l’artiste</w:t>
      </w:r>
    </w:p>
    <w:p w:rsidR="00F07995" w:rsidRPr="00C6681D" w:rsidRDefault="00F07995" w:rsidP="00EC15C0">
      <w:pPr>
        <w:spacing w:after="100" w:afterAutospacing="1"/>
        <w:jc w:val="both"/>
        <w:rPr>
          <w:rFonts w:ascii="Agipo Light" w:hAnsi="Agipo Light"/>
          <w:sz w:val="22"/>
          <w:szCs w:val="22"/>
        </w:rPr>
      </w:pPr>
      <w:r w:rsidRPr="00C6681D">
        <w:rPr>
          <w:rFonts w:ascii="Agipo Light" w:hAnsi="Agipo Light"/>
          <w:sz w:val="22"/>
          <w:szCs w:val="22"/>
        </w:rPr>
        <w:t xml:space="preserve">Tout au long du temps de transmission, l’artiste travaille avec les élèves, l’équipe pédagogique et la </w:t>
      </w:r>
      <w:proofErr w:type="spellStart"/>
      <w:r w:rsidRPr="00C6681D">
        <w:rPr>
          <w:rFonts w:ascii="Agipo Light" w:hAnsi="Agipo Light"/>
          <w:sz w:val="22"/>
          <w:szCs w:val="22"/>
        </w:rPr>
        <w:t>communauté</w:t>
      </w:r>
      <w:r w:rsidR="0023173F" w:rsidRPr="00C6681D">
        <w:rPr>
          <w:rFonts w:ascii="Agipo Light" w:hAnsi="Agipo Light"/>
          <w:sz w:val="22"/>
          <w:szCs w:val="22"/>
        </w:rPr>
        <w:t>éducative</w:t>
      </w:r>
      <w:proofErr w:type="spellEnd"/>
      <w:r w:rsidRPr="00C6681D">
        <w:rPr>
          <w:rFonts w:ascii="Agipo Light" w:hAnsi="Agipo Light"/>
          <w:sz w:val="22"/>
          <w:szCs w:val="22"/>
        </w:rPr>
        <w:t xml:space="preserve">, le directeur d’école ou </w:t>
      </w:r>
      <w:r w:rsidR="00CA461E" w:rsidRPr="00C6681D">
        <w:rPr>
          <w:rFonts w:ascii="Agipo Light" w:hAnsi="Agipo Light"/>
          <w:sz w:val="22"/>
          <w:szCs w:val="22"/>
        </w:rPr>
        <w:t xml:space="preserve">le </w:t>
      </w:r>
      <w:r w:rsidRPr="00C6681D">
        <w:rPr>
          <w:rFonts w:ascii="Agipo Light" w:hAnsi="Agipo Light"/>
          <w:sz w:val="22"/>
          <w:szCs w:val="22"/>
        </w:rPr>
        <w:t>chef d’établissement. Il est également amené à côtoyer les parents d’élèves sur des temps spécifiques à l’instar des restitutions.</w:t>
      </w:r>
    </w:p>
    <w:p w:rsidR="00F07995" w:rsidRPr="008847E8" w:rsidRDefault="00F07995" w:rsidP="00EC15C0">
      <w:pPr>
        <w:numPr>
          <w:ilvl w:val="0"/>
          <w:numId w:val="4"/>
        </w:numPr>
        <w:spacing w:before="100" w:beforeAutospacing="1"/>
        <w:jc w:val="both"/>
        <w:rPr>
          <w:rFonts w:ascii="Agipo Light" w:eastAsia="Times New Roman" w:hAnsi="Agipo Light"/>
          <w:sz w:val="22"/>
          <w:szCs w:val="22"/>
        </w:rPr>
      </w:pPr>
      <w:r w:rsidRPr="008847E8">
        <w:rPr>
          <w:rFonts w:ascii="Agipo Light" w:eastAsia="Times New Roman" w:hAnsi="Agipo Light"/>
          <w:sz w:val="22"/>
          <w:szCs w:val="22"/>
        </w:rPr>
        <w:t>Les interlocuteurs de l’Education Nationale sur le territoire</w:t>
      </w:r>
    </w:p>
    <w:p w:rsidR="00F07995" w:rsidRPr="008847E8" w:rsidRDefault="00F07995" w:rsidP="00EC15C0">
      <w:pPr>
        <w:spacing w:after="100" w:afterAutospacing="1"/>
        <w:jc w:val="both"/>
        <w:rPr>
          <w:rFonts w:ascii="Agipo Light" w:hAnsi="Agipo Light"/>
          <w:sz w:val="22"/>
          <w:szCs w:val="22"/>
        </w:rPr>
      </w:pPr>
      <w:r w:rsidRPr="008847E8">
        <w:rPr>
          <w:rFonts w:ascii="Agipo Light" w:hAnsi="Agipo Light"/>
          <w:sz w:val="22"/>
          <w:szCs w:val="22"/>
        </w:rPr>
        <w:t xml:space="preserve">Les services de l’Education nationale, à l’échelon des </w:t>
      </w:r>
      <w:r w:rsidR="0026674F">
        <w:rPr>
          <w:rFonts w:ascii="Agipo Light" w:hAnsi="Agipo Light"/>
          <w:sz w:val="22"/>
          <w:szCs w:val="22"/>
        </w:rPr>
        <w:t>a</w:t>
      </w:r>
      <w:r w:rsidRPr="008847E8">
        <w:rPr>
          <w:rFonts w:ascii="Agipo Light" w:hAnsi="Agipo Light"/>
          <w:sz w:val="22"/>
          <w:szCs w:val="22"/>
        </w:rPr>
        <w:t>cadémies, mais aussi des départements et des circonscriptions (Conseillers pédagogiques, IEN, etc.), accompagnent les équipes pédagogiques dans l’accueil des artistes.</w:t>
      </w:r>
    </w:p>
    <w:p w:rsidR="00F07995" w:rsidRPr="008847E8" w:rsidRDefault="00F07995" w:rsidP="00EC15C0">
      <w:pPr>
        <w:numPr>
          <w:ilvl w:val="0"/>
          <w:numId w:val="3"/>
        </w:numPr>
        <w:spacing w:before="100" w:beforeAutospacing="1"/>
        <w:jc w:val="both"/>
        <w:rPr>
          <w:rFonts w:ascii="Agipo Light" w:eastAsia="Times New Roman" w:hAnsi="Agipo Light"/>
          <w:sz w:val="22"/>
          <w:szCs w:val="22"/>
        </w:rPr>
      </w:pPr>
      <w:r w:rsidRPr="008847E8">
        <w:rPr>
          <w:rFonts w:ascii="Agipo Light" w:eastAsia="Times New Roman" w:hAnsi="Agipo Light"/>
          <w:sz w:val="22"/>
          <w:szCs w:val="22"/>
        </w:rPr>
        <w:t>La Direction régionale des affaires culturelles</w:t>
      </w:r>
    </w:p>
    <w:p w:rsidR="00F07995" w:rsidRPr="00874CFC" w:rsidRDefault="00F07995" w:rsidP="00EC15C0">
      <w:pPr>
        <w:spacing w:after="100" w:afterAutospacing="1"/>
        <w:jc w:val="both"/>
        <w:rPr>
          <w:rFonts w:ascii="Agipo Light" w:hAnsi="Agipo Light"/>
          <w:b/>
          <w:sz w:val="22"/>
          <w:szCs w:val="22"/>
        </w:rPr>
      </w:pPr>
      <w:r w:rsidRPr="008847E8">
        <w:rPr>
          <w:rFonts w:ascii="Agipo Light" w:hAnsi="Agipo Light"/>
          <w:sz w:val="22"/>
          <w:szCs w:val="22"/>
        </w:rPr>
        <w:t>Les Conseillers DRAC accompagnent et conseillent les artistes dans une perspective de mise en réseau et d’ancrage territorial</w:t>
      </w:r>
      <w:r w:rsidR="0023173F">
        <w:rPr>
          <w:rFonts w:ascii="Agipo Light" w:hAnsi="Agipo Light"/>
          <w:sz w:val="22"/>
          <w:szCs w:val="22"/>
        </w:rPr>
        <w:t xml:space="preserve">. </w:t>
      </w:r>
      <w:r w:rsidRPr="008847E8">
        <w:rPr>
          <w:rFonts w:ascii="Agipo Light" w:hAnsi="Agipo Light"/>
          <w:sz w:val="22"/>
          <w:szCs w:val="22"/>
        </w:rPr>
        <w:t xml:space="preserve"> </w:t>
      </w:r>
      <w:r w:rsidR="0023173F" w:rsidRPr="00874CFC">
        <w:rPr>
          <w:rFonts w:ascii="Agipo Light" w:hAnsi="Agipo Light"/>
          <w:b/>
          <w:sz w:val="22"/>
          <w:szCs w:val="22"/>
        </w:rPr>
        <w:t>A cet effet, l</w:t>
      </w:r>
      <w:r w:rsidRPr="00874CFC">
        <w:rPr>
          <w:rFonts w:ascii="Agipo Light" w:hAnsi="Agipo Light"/>
          <w:b/>
          <w:sz w:val="22"/>
          <w:szCs w:val="22"/>
        </w:rPr>
        <w:t xml:space="preserve">a </w:t>
      </w:r>
      <w:r w:rsidRPr="00874CFC">
        <w:rPr>
          <w:rFonts w:ascii="Agipo Light" w:hAnsi="Agipo Light" w:cs="Times"/>
          <w:b/>
          <w:sz w:val="22"/>
          <w:szCs w:val="22"/>
        </w:rPr>
        <w:t>DRAC propose une structure culturelle d’appui qui pourra accompagner l’artiste sélectionné en matière de professionnalisation et de transmission auprès d’un public scolaire</w:t>
      </w:r>
      <w:r w:rsidR="0023173F">
        <w:rPr>
          <w:rFonts w:ascii="Agipo Light" w:hAnsi="Agipo Light" w:cs="Times"/>
          <w:b/>
          <w:sz w:val="22"/>
          <w:szCs w:val="22"/>
        </w:rPr>
        <w:t xml:space="preserve"> et</w:t>
      </w:r>
      <w:r w:rsidR="0023173F">
        <w:rPr>
          <w:rFonts w:ascii="Agipo Light" w:hAnsi="Agipo Light" w:cs="Times"/>
          <w:sz w:val="22"/>
          <w:szCs w:val="22"/>
        </w:rPr>
        <w:t xml:space="preserve"> </w:t>
      </w:r>
      <w:r w:rsidR="0023173F">
        <w:rPr>
          <w:rFonts w:ascii="Agipo Light" w:hAnsi="Agipo Light"/>
          <w:sz w:val="22"/>
          <w:szCs w:val="22"/>
        </w:rPr>
        <w:t>articule</w:t>
      </w:r>
      <w:r w:rsidR="0023173F" w:rsidRPr="008847E8">
        <w:rPr>
          <w:rFonts w:ascii="Agipo Light" w:hAnsi="Agipo Light"/>
          <w:sz w:val="22"/>
          <w:szCs w:val="22"/>
        </w:rPr>
        <w:t xml:space="preserve"> le projet avec </w:t>
      </w:r>
      <w:r w:rsidR="0023173F">
        <w:rPr>
          <w:rFonts w:ascii="Agipo Light" w:hAnsi="Agipo Light"/>
          <w:sz w:val="22"/>
          <w:szCs w:val="22"/>
        </w:rPr>
        <w:t xml:space="preserve">les collectivités territoriales et les structures culturelles du territoire. </w:t>
      </w:r>
      <w:r w:rsidR="0023173F" w:rsidRPr="008847E8">
        <w:rPr>
          <w:rFonts w:ascii="Agipo Light" w:hAnsi="Agipo Light"/>
          <w:sz w:val="22"/>
          <w:szCs w:val="22"/>
        </w:rPr>
        <w:t xml:space="preserve"> </w:t>
      </w:r>
      <w:r w:rsidR="0023173F">
        <w:rPr>
          <w:rFonts w:ascii="Agipo Light" w:hAnsi="Agipo Light" w:cs="Times"/>
          <w:b/>
          <w:sz w:val="22"/>
          <w:szCs w:val="22"/>
        </w:rPr>
        <w:t xml:space="preserve"> </w:t>
      </w:r>
      <w:r w:rsidRPr="00874CFC">
        <w:rPr>
          <w:rFonts w:ascii="Agipo Light" w:hAnsi="Agipo Light" w:cs="Times"/>
          <w:b/>
          <w:sz w:val="22"/>
          <w:szCs w:val="22"/>
        </w:rPr>
        <w:t xml:space="preserve"> </w:t>
      </w:r>
    </w:p>
    <w:p w:rsidR="00F07995" w:rsidRPr="008847E8" w:rsidRDefault="00434234" w:rsidP="00F07995">
      <w:pPr>
        <w:spacing w:before="100" w:beforeAutospacing="1" w:after="100" w:afterAutospacing="1"/>
        <w:jc w:val="both"/>
        <w:rPr>
          <w:rFonts w:ascii="Agipo Light" w:hAnsi="Agipo Light"/>
          <w:sz w:val="22"/>
          <w:szCs w:val="22"/>
        </w:rPr>
      </w:pPr>
      <w:r>
        <w:rPr>
          <w:rFonts w:ascii="Agipo Light" w:hAnsi="Agipo Light"/>
          <w:sz w:val="22"/>
          <w:szCs w:val="22"/>
        </w:rPr>
        <w:t>Par ailleurs</w:t>
      </w:r>
      <w:r w:rsidR="00382A24">
        <w:rPr>
          <w:rFonts w:ascii="Agipo Light" w:hAnsi="Agipo Light"/>
          <w:sz w:val="22"/>
          <w:szCs w:val="22"/>
        </w:rPr>
        <w:t xml:space="preserve"> sont encouragés</w:t>
      </w:r>
      <w:r w:rsidR="00A10298">
        <w:rPr>
          <w:rFonts w:ascii="Agipo Light" w:hAnsi="Agipo Light"/>
          <w:sz w:val="22"/>
          <w:szCs w:val="22"/>
        </w:rPr>
        <w:t>:</w:t>
      </w:r>
    </w:p>
    <w:p w:rsidR="00F07995" w:rsidRPr="008847E8" w:rsidRDefault="00434234" w:rsidP="00EC15C0">
      <w:pPr>
        <w:numPr>
          <w:ilvl w:val="0"/>
          <w:numId w:val="5"/>
        </w:numPr>
        <w:spacing w:before="100" w:beforeAutospacing="1"/>
        <w:jc w:val="both"/>
        <w:rPr>
          <w:rFonts w:ascii="Agipo Light" w:eastAsia="Times New Roman" w:hAnsi="Agipo Light"/>
          <w:sz w:val="22"/>
          <w:szCs w:val="22"/>
        </w:rPr>
      </w:pPr>
      <w:r>
        <w:rPr>
          <w:rFonts w:ascii="Agipo Light" w:eastAsia="Times New Roman" w:hAnsi="Agipo Light"/>
          <w:sz w:val="22"/>
          <w:szCs w:val="22"/>
        </w:rPr>
        <w:t>Le p</w:t>
      </w:r>
      <w:r w:rsidR="00F07995" w:rsidRPr="008847E8">
        <w:rPr>
          <w:rFonts w:ascii="Agipo Light" w:eastAsia="Times New Roman" w:hAnsi="Agipo Light"/>
          <w:sz w:val="22"/>
          <w:szCs w:val="22"/>
        </w:rPr>
        <w:t>arrainage par un artiste ou une structure</w:t>
      </w:r>
    </w:p>
    <w:p w:rsidR="00797AA9" w:rsidRDefault="00F07995" w:rsidP="00EC15C0">
      <w:pPr>
        <w:spacing w:after="100" w:afterAutospacing="1"/>
        <w:jc w:val="both"/>
        <w:rPr>
          <w:rFonts w:ascii="Agipo Light" w:hAnsi="Agipo Light"/>
          <w:sz w:val="22"/>
          <w:szCs w:val="22"/>
        </w:rPr>
      </w:pPr>
      <w:r w:rsidRPr="008847E8">
        <w:rPr>
          <w:rFonts w:ascii="Agipo Light" w:hAnsi="Agipo Light"/>
          <w:sz w:val="22"/>
          <w:szCs w:val="22"/>
        </w:rPr>
        <w:t>L’artiste a la possibilité de choisir un parrain ou une marraine pour intervenir bénévolement en qualité de conseiller, voire entretenir des échanges réguliers au cours de sa résidence … Le parrain ou la marraine peut être un artiste de sa discipline, ou un artiste enseignant de l’Ecole Supérieure Culture dont est issu l’artiste, ou un représentant d’une structure culturelle : musée, bibli</w:t>
      </w:r>
      <w:r w:rsidR="00784AF9">
        <w:rPr>
          <w:rFonts w:ascii="Agipo Light" w:hAnsi="Agipo Light"/>
          <w:sz w:val="22"/>
          <w:szCs w:val="22"/>
        </w:rPr>
        <w:t xml:space="preserve">othèque, théâtre, centre d’art, </w:t>
      </w:r>
      <w:r w:rsidR="001945A2" w:rsidRPr="00EC15C0">
        <w:rPr>
          <w:rFonts w:ascii="Agipo Light" w:hAnsi="Agipo Light"/>
          <w:i/>
          <w:sz w:val="22"/>
          <w:szCs w:val="22"/>
        </w:rPr>
        <w:t>etc.</w:t>
      </w:r>
      <w:r w:rsidR="001945A2">
        <w:rPr>
          <w:rFonts w:ascii="Agipo Light" w:hAnsi="Agipo Light"/>
          <w:sz w:val="22"/>
          <w:szCs w:val="22"/>
        </w:rPr>
        <w:t xml:space="preserve">, </w:t>
      </w:r>
      <w:r w:rsidRPr="008847E8">
        <w:rPr>
          <w:rFonts w:ascii="Agipo Light" w:hAnsi="Agipo Light"/>
          <w:sz w:val="22"/>
          <w:szCs w:val="22"/>
        </w:rPr>
        <w:t>à laquelle l’artiste peut décider de s’associer pour prolonger ou nourrir sa résidence dans une relation privilégiée</w:t>
      </w:r>
      <w:r w:rsidR="001945A2">
        <w:rPr>
          <w:rFonts w:ascii="Agipo Light" w:hAnsi="Agipo Light"/>
          <w:sz w:val="22"/>
          <w:szCs w:val="22"/>
        </w:rPr>
        <w:t>.</w:t>
      </w:r>
    </w:p>
    <w:p w:rsidR="00F07995" w:rsidRPr="008847E8" w:rsidRDefault="00F07995" w:rsidP="00EC15C0">
      <w:pPr>
        <w:numPr>
          <w:ilvl w:val="0"/>
          <w:numId w:val="4"/>
        </w:numPr>
        <w:spacing w:before="100" w:beforeAutospacing="1"/>
        <w:jc w:val="both"/>
        <w:rPr>
          <w:rFonts w:ascii="Agipo Light" w:eastAsia="Times New Roman" w:hAnsi="Agipo Light"/>
          <w:sz w:val="22"/>
          <w:szCs w:val="22"/>
        </w:rPr>
      </w:pPr>
      <w:r w:rsidRPr="008847E8">
        <w:rPr>
          <w:rFonts w:ascii="Agipo Light" w:eastAsia="Times New Roman" w:hAnsi="Agipo Light"/>
          <w:sz w:val="22"/>
          <w:szCs w:val="22"/>
        </w:rPr>
        <w:t>Le</w:t>
      </w:r>
      <w:r w:rsidR="00434234">
        <w:rPr>
          <w:rFonts w:ascii="Agipo Light" w:eastAsia="Times New Roman" w:hAnsi="Agipo Light"/>
          <w:sz w:val="22"/>
          <w:szCs w:val="22"/>
        </w:rPr>
        <w:t xml:space="preserve"> lien avec les</w:t>
      </w:r>
      <w:r w:rsidRPr="008847E8">
        <w:rPr>
          <w:rFonts w:ascii="Agipo Light" w:eastAsia="Times New Roman" w:hAnsi="Agipo Light"/>
          <w:sz w:val="22"/>
          <w:szCs w:val="22"/>
        </w:rPr>
        <w:t xml:space="preserve"> collectivités territoriales</w:t>
      </w:r>
    </w:p>
    <w:p w:rsidR="00677795" w:rsidRDefault="00F07995" w:rsidP="00EC15C0">
      <w:pPr>
        <w:spacing w:after="100" w:afterAutospacing="1"/>
        <w:jc w:val="both"/>
        <w:rPr>
          <w:rFonts w:ascii="Agipo Light" w:hAnsi="Agipo Light" w:cs="Times"/>
          <w:sz w:val="22"/>
          <w:szCs w:val="22"/>
        </w:rPr>
      </w:pPr>
      <w:r w:rsidRPr="008847E8">
        <w:rPr>
          <w:rFonts w:ascii="Agipo Light" w:hAnsi="Agipo Light"/>
          <w:sz w:val="22"/>
          <w:szCs w:val="22"/>
        </w:rPr>
        <w:t xml:space="preserve">Ce </w:t>
      </w:r>
      <w:r w:rsidR="00677795">
        <w:rPr>
          <w:rFonts w:ascii="Agipo Light" w:hAnsi="Agipo Light"/>
          <w:sz w:val="22"/>
          <w:szCs w:val="22"/>
        </w:rPr>
        <w:t>programme</w:t>
      </w:r>
      <w:r w:rsidR="00677795" w:rsidRPr="008847E8">
        <w:rPr>
          <w:rFonts w:ascii="Agipo Light" w:hAnsi="Agipo Light"/>
          <w:sz w:val="22"/>
          <w:szCs w:val="22"/>
        </w:rPr>
        <w:t xml:space="preserve"> </w:t>
      </w:r>
      <w:r w:rsidRPr="008847E8">
        <w:rPr>
          <w:rFonts w:ascii="Agipo Light" w:hAnsi="Agipo Light"/>
          <w:sz w:val="22"/>
          <w:szCs w:val="22"/>
        </w:rPr>
        <w:t xml:space="preserve">a vocation à assurer un rayonnement territorial permettant le partage des projets avec les collectivités territoriales, et notamment </w:t>
      </w:r>
      <w:proofErr w:type="spellStart"/>
      <w:r w:rsidRPr="008847E8">
        <w:rPr>
          <w:rFonts w:ascii="Agipo Light" w:hAnsi="Agipo Light"/>
          <w:sz w:val="22"/>
          <w:szCs w:val="22"/>
        </w:rPr>
        <w:t>les</w:t>
      </w:r>
      <w:r w:rsidR="00382A24">
        <w:rPr>
          <w:rFonts w:ascii="Agipo Light" w:hAnsi="Agipo Light"/>
          <w:sz w:val="22"/>
          <w:szCs w:val="22"/>
        </w:rPr>
        <w:t>communes</w:t>
      </w:r>
      <w:proofErr w:type="spellEnd"/>
      <w:r w:rsidR="00382A24">
        <w:rPr>
          <w:rFonts w:ascii="Agipo Light" w:hAnsi="Agipo Light"/>
          <w:sz w:val="22"/>
          <w:szCs w:val="22"/>
        </w:rPr>
        <w:t xml:space="preserve"> </w:t>
      </w:r>
      <w:proofErr w:type="gramStart"/>
      <w:r w:rsidR="00382A24">
        <w:rPr>
          <w:rFonts w:ascii="Agipo Light" w:hAnsi="Agipo Light"/>
          <w:sz w:val="22"/>
          <w:szCs w:val="22"/>
        </w:rPr>
        <w:t xml:space="preserve">d'accueil </w:t>
      </w:r>
      <w:r w:rsidRPr="008847E8">
        <w:rPr>
          <w:rFonts w:ascii="Agipo Light" w:hAnsi="Agipo Light"/>
          <w:sz w:val="22"/>
          <w:szCs w:val="22"/>
        </w:rPr>
        <w:t>.</w:t>
      </w:r>
      <w:proofErr w:type="gramEnd"/>
      <w:r w:rsidRPr="008847E8">
        <w:rPr>
          <w:rFonts w:ascii="Agipo Light" w:hAnsi="Agipo Light"/>
          <w:sz w:val="22"/>
          <w:szCs w:val="22"/>
        </w:rPr>
        <w:t xml:space="preserve"> </w:t>
      </w:r>
      <w:r w:rsidRPr="008847E8">
        <w:rPr>
          <w:rFonts w:ascii="Agipo Light" w:hAnsi="Agipo Light" w:cs="Times"/>
          <w:sz w:val="22"/>
          <w:szCs w:val="22"/>
        </w:rPr>
        <w:t>Avec l’appui des services déconcentrés des deux ministères, les collectivités territoriales d'implantation des projets de résidence peuvent être associées au dispositif à la fois pour favoriser l’accueil de l’artiste par la mise à disposition éventuelle d’un local et d’un hébergement et pour faire rayonner la résidence sur le territoire.</w:t>
      </w:r>
    </w:p>
    <w:p w:rsidR="00677795" w:rsidRPr="00677795" w:rsidRDefault="005079F5" w:rsidP="00677795">
      <w:pPr>
        <w:spacing w:before="100" w:beforeAutospacing="1" w:after="100" w:afterAutospacing="1"/>
        <w:jc w:val="both"/>
        <w:rPr>
          <w:rFonts w:ascii="Agipo Light" w:hAnsi="Agipo Light" w:cs="Times"/>
          <w:sz w:val="22"/>
          <w:szCs w:val="22"/>
        </w:rPr>
      </w:pPr>
      <w:r>
        <w:rPr>
          <w:rFonts w:ascii="Agipo Light" w:hAnsi="Agipo Light" w:cs="Times"/>
          <w:sz w:val="22"/>
          <w:szCs w:val="22"/>
        </w:rPr>
        <w:t>Un courrier de présentation du programme et d’introduction de l’artiste accueilli sur le territoire sera envoyé aux municipalités par les Ateliers Médicis en début de projet.</w:t>
      </w:r>
    </w:p>
    <w:p w:rsidR="00F07995" w:rsidRPr="008847E8" w:rsidRDefault="00F07995" w:rsidP="00EC15C0">
      <w:pPr>
        <w:numPr>
          <w:ilvl w:val="0"/>
          <w:numId w:val="6"/>
        </w:numPr>
        <w:jc w:val="both"/>
        <w:rPr>
          <w:rFonts w:ascii="Agipo Light" w:eastAsia="Times New Roman" w:hAnsi="Agipo Light"/>
          <w:sz w:val="22"/>
          <w:szCs w:val="22"/>
        </w:rPr>
      </w:pPr>
      <w:r w:rsidRPr="008847E8">
        <w:rPr>
          <w:rFonts w:ascii="Agipo Light" w:eastAsia="Times New Roman" w:hAnsi="Agipo Light"/>
          <w:sz w:val="22"/>
          <w:szCs w:val="22"/>
        </w:rPr>
        <w:lastRenderedPageBreak/>
        <w:t xml:space="preserve">L’école supérieure culture </w:t>
      </w:r>
    </w:p>
    <w:p w:rsidR="00F07995" w:rsidRPr="008847E8" w:rsidRDefault="00F07995" w:rsidP="00F07995">
      <w:pPr>
        <w:jc w:val="both"/>
        <w:rPr>
          <w:rFonts w:ascii="Agipo Light" w:hAnsi="Agipo Light"/>
        </w:rPr>
      </w:pPr>
      <w:r w:rsidRPr="008847E8">
        <w:rPr>
          <w:rFonts w:ascii="Agipo Light" w:hAnsi="Agipo Light"/>
          <w:sz w:val="22"/>
          <w:szCs w:val="22"/>
        </w:rPr>
        <w:t xml:space="preserve">L’école supérieure de formation de l’artiste </w:t>
      </w:r>
      <w:r w:rsidR="00382A24">
        <w:rPr>
          <w:rFonts w:ascii="Agipo Light" w:hAnsi="Agipo Light"/>
          <w:sz w:val="22"/>
          <w:szCs w:val="22"/>
        </w:rPr>
        <w:t xml:space="preserve">ou celle présente sur le territoire d'implantation de la résidence peut </w:t>
      </w:r>
      <w:r w:rsidRPr="008847E8">
        <w:rPr>
          <w:rFonts w:ascii="Agipo Light" w:hAnsi="Agipo Light"/>
          <w:sz w:val="22"/>
          <w:szCs w:val="22"/>
        </w:rPr>
        <w:t>apporte</w:t>
      </w:r>
      <w:r w:rsidR="00382A24">
        <w:rPr>
          <w:rFonts w:ascii="Agipo Light" w:hAnsi="Agipo Light"/>
          <w:sz w:val="22"/>
          <w:szCs w:val="22"/>
        </w:rPr>
        <w:t>r</w:t>
      </w:r>
      <w:r w:rsidRPr="008847E8">
        <w:rPr>
          <w:rFonts w:ascii="Agipo Light" w:hAnsi="Agipo Light"/>
          <w:sz w:val="22"/>
          <w:szCs w:val="22"/>
        </w:rPr>
        <w:t xml:space="preserve"> conseils et appui tout au long de la résidence, établi</w:t>
      </w:r>
      <w:r w:rsidR="00382A24">
        <w:rPr>
          <w:rFonts w:ascii="Agipo Light" w:hAnsi="Agipo Light"/>
          <w:sz w:val="22"/>
          <w:szCs w:val="22"/>
        </w:rPr>
        <w:t>r</w:t>
      </w:r>
      <w:r w:rsidRPr="008847E8">
        <w:rPr>
          <w:rFonts w:ascii="Agipo Light" w:hAnsi="Agipo Light"/>
          <w:sz w:val="22"/>
          <w:szCs w:val="22"/>
        </w:rPr>
        <w:t xml:space="preserve"> un lien avec les étudiants en cours de scolarité et contribue</w:t>
      </w:r>
      <w:r w:rsidR="00382A24">
        <w:rPr>
          <w:rFonts w:ascii="Agipo Light" w:hAnsi="Agipo Light"/>
          <w:sz w:val="22"/>
          <w:szCs w:val="22"/>
        </w:rPr>
        <w:t>r</w:t>
      </w:r>
      <w:r w:rsidRPr="008847E8">
        <w:rPr>
          <w:rFonts w:ascii="Agipo Light" w:hAnsi="Agipo Light"/>
          <w:sz w:val="22"/>
          <w:szCs w:val="22"/>
        </w:rPr>
        <w:t xml:space="preserve"> au rayonnement de la résidence sur le territoire.</w:t>
      </w:r>
    </w:p>
    <w:p w:rsidR="00F07995" w:rsidRPr="008847E8" w:rsidRDefault="00F07995">
      <w:pPr>
        <w:pStyle w:val="Titre1"/>
      </w:pPr>
      <w:r w:rsidRPr="008847E8">
        <w:t>Calendrier pr</w:t>
      </w:r>
      <w:r w:rsidR="00D334CE">
        <w:t>é</w:t>
      </w:r>
      <w:r w:rsidRPr="008847E8">
        <w:t>visionnel</w:t>
      </w:r>
    </w:p>
    <w:p w:rsidR="003350DA" w:rsidRPr="00EC15C0" w:rsidRDefault="00CA461E" w:rsidP="00EC15C0">
      <w:pPr>
        <w:autoSpaceDE w:val="0"/>
        <w:adjustRightInd w:val="0"/>
        <w:jc w:val="both"/>
        <w:rPr>
          <w:rFonts w:ascii="Agipo Light" w:hAnsi="Agipo Light" w:cs="Times"/>
          <w:sz w:val="22"/>
          <w:szCs w:val="22"/>
        </w:rPr>
      </w:pPr>
      <w:r w:rsidRPr="00EC15C0">
        <w:rPr>
          <w:rFonts w:ascii="Agipo Light" w:hAnsi="Agipo Light" w:cs="Times"/>
          <w:b/>
          <w:bCs/>
          <w:sz w:val="22"/>
          <w:szCs w:val="22"/>
        </w:rPr>
        <w:t>Mai</w:t>
      </w:r>
      <w:r w:rsidR="00385840" w:rsidRPr="00EC15C0">
        <w:rPr>
          <w:rFonts w:ascii="Agipo Light" w:hAnsi="Agipo Light" w:cs="Times"/>
          <w:b/>
          <w:bCs/>
          <w:sz w:val="22"/>
          <w:szCs w:val="22"/>
        </w:rPr>
        <w:t xml:space="preserve"> 2019</w:t>
      </w:r>
      <w:r w:rsidR="008847E8" w:rsidRPr="00EC15C0">
        <w:rPr>
          <w:rFonts w:ascii="Agipo Light" w:hAnsi="Agipo Light" w:cs="Times"/>
          <w:sz w:val="22"/>
          <w:szCs w:val="22"/>
        </w:rPr>
        <w:t xml:space="preserve"> : </w:t>
      </w:r>
      <w:r w:rsidR="003350DA" w:rsidRPr="00EC15C0">
        <w:rPr>
          <w:rFonts w:ascii="Agipo Light" w:hAnsi="Agipo Light" w:cs="Times"/>
          <w:sz w:val="22"/>
          <w:szCs w:val="22"/>
        </w:rPr>
        <w:t>A</w:t>
      </w:r>
      <w:r w:rsidR="008847E8" w:rsidRPr="00EC15C0">
        <w:rPr>
          <w:rFonts w:ascii="Agipo Light" w:hAnsi="Agipo Light" w:cs="Times"/>
          <w:sz w:val="22"/>
          <w:szCs w:val="22"/>
        </w:rPr>
        <w:t xml:space="preserve">nnonce du lancement de la </w:t>
      </w:r>
      <w:r w:rsidR="00385840" w:rsidRPr="00EC15C0">
        <w:rPr>
          <w:rFonts w:ascii="Agipo Light" w:hAnsi="Agipo Light" w:cs="Times"/>
          <w:sz w:val="22"/>
          <w:szCs w:val="22"/>
        </w:rPr>
        <w:t>4</w:t>
      </w:r>
      <w:r w:rsidR="008847E8" w:rsidRPr="00EC15C0">
        <w:rPr>
          <w:rFonts w:ascii="Agipo Light" w:hAnsi="Agipo Light" w:cs="Times"/>
          <w:sz w:val="22"/>
          <w:szCs w:val="22"/>
        </w:rPr>
        <w:t>ème édition de « Création en cours »</w:t>
      </w:r>
      <w:r w:rsidR="003350DA" w:rsidRPr="00EC15C0">
        <w:rPr>
          <w:rFonts w:ascii="Agipo Light" w:hAnsi="Agipo Light" w:cs="Times"/>
          <w:sz w:val="22"/>
          <w:szCs w:val="22"/>
        </w:rPr>
        <w:t> :</w:t>
      </w:r>
    </w:p>
    <w:p w:rsidR="0066656B" w:rsidRDefault="008847E8" w:rsidP="003350DA">
      <w:pPr>
        <w:pStyle w:val="Paragraphedeliste"/>
        <w:numPr>
          <w:ilvl w:val="1"/>
          <w:numId w:val="17"/>
        </w:numPr>
        <w:autoSpaceDE w:val="0"/>
        <w:adjustRightInd w:val="0"/>
        <w:jc w:val="both"/>
        <w:rPr>
          <w:rFonts w:ascii="Agipo Light" w:hAnsi="Agipo Light" w:cs="Times"/>
          <w:sz w:val="22"/>
          <w:szCs w:val="22"/>
        </w:rPr>
      </w:pPr>
      <w:r w:rsidRPr="0066656B">
        <w:rPr>
          <w:rFonts w:ascii="Agipo Light" w:hAnsi="Agipo Light" w:cs="Times"/>
          <w:sz w:val="22"/>
          <w:szCs w:val="22"/>
        </w:rPr>
        <w:t>envoi d’un courrier d’information aux services déconcentrés</w:t>
      </w:r>
      <w:r w:rsidR="00382A24">
        <w:rPr>
          <w:rFonts w:ascii="Agipo Light" w:hAnsi="Agipo Light" w:cs="Times"/>
          <w:sz w:val="22"/>
          <w:szCs w:val="22"/>
        </w:rPr>
        <w:t>,</w:t>
      </w:r>
      <w:r w:rsidR="00E76F94">
        <w:rPr>
          <w:rFonts w:ascii="Agipo Light" w:hAnsi="Agipo Light" w:cs="Times"/>
          <w:sz w:val="22"/>
          <w:szCs w:val="22"/>
        </w:rPr>
        <w:t xml:space="preserve"> </w:t>
      </w:r>
      <w:r w:rsidR="00382A24">
        <w:rPr>
          <w:rFonts w:ascii="Agipo Light" w:hAnsi="Agipo Light" w:cs="Times"/>
          <w:sz w:val="22"/>
          <w:szCs w:val="22"/>
        </w:rPr>
        <w:t xml:space="preserve">aux </w:t>
      </w:r>
      <w:r w:rsidRPr="0066656B">
        <w:rPr>
          <w:rFonts w:ascii="Agipo Light" w:hAnsi="Agipo Light" w:cs="Times"/>
          <w:sz w:val="22"/>
          <w:szCs w:val="22"/>
        </w:rPr>
        <w:t>établissements scolaires,</w:t>
      </w:r>
      <w:r w:rsidR="00382A24">
        <w:rPr>
          <w:rFonts w:ascii="Agipo Light" w:hAnsi="Agipo Light" w:cs="Times"/>
          <w:sz w:val="22"/>
          <w:szCs w:val="22"/>
        </w:rPr>
        <w:t xml:space="preserve"> aux </w:t>
      </w:r>
      <w:r w:rsidRPr="0066656B">
        <w:rPr>
          <w:rFonts w:ascii="Agipo Light" w:hAnsi="Agipo Light" w:cs="Times"/>
          <w:sz w:val="22"/>
          <w:szCs w:val="22"/>
        </w:rPr>
        <w:t xml:space="preserve"> écoles supérieures de culture</w:t>
      </w:r>
      <w:r w:rsidR="00382A24">
        <w:rPr>
          <w:rFonts w:ascii="Agipo Light" w:hAnsi="Agipo Light" w:cs="Times"/>
          <w:sz w:val="22"/>
          <w:szCs w:val="22"/>
        </w:rPr>
        <w:t xml:space="preserve"> et </w:t>
      </w:r>
      <w:r w:rsidRPr="0066656B">
        <w:rPr>
          <w:rFonts w:ascii="Agipo Light" w:hAnsi="Agipo Light" w:cs="Times"/>
          <w:sz w:val="22"/>
          <w:szCs w:val="22"/>
        </w:rPr>
        <w:t>aux réseaux professionnels</w:t>
      </w:r>
      <w:r w:rsidR="00CA461E">
        <w:rPr>
          <w:rFonts w:ascii="Agipo Light" w:hAnsi="Agipo Light" w:cs="Times"/>
          <w:sz w:val="22"/>
          <w:szCs w:val="22"/>
        </w:rPr>
        <w:t xml:space="preserve"> ;</w:t>
      </w:r>
    </w:p>
    <w:p w:rsidR="003350DA" w:rsidRPr="008847E8" w:rsidRDefault="00CA461E" w:rsidP="003350DA">
      <w:pPr>
        <w:pStyle w:val="Paragraphedeliste"/>
        <w:numPr>
          <w:ilvl w:val="1"/>
          <w:numId w:val="17"/>
        </w:numPr>
        <w:autoSpaceDE w:val="0"/>
        <w:adjustRightInd w:val="0"/>
        <w:jc w:val="both"/>
        <w:rPr>
          <w:rFonts w:ascii="Agipo Light" w:eastAsiaTheme="minorEastAsia" w:hAnsi="Agipo Light" w:cstheme="minorBidi"/>
          <w:sz w:val="22"/>
          <w:szCs w:val="22"/>
        </w:rPr>
      </w:pPr>
      <w:r>
        <w:rPr>
          <w:rFonts w:ascii="Agipo Light" w:hAnsi="Agipo Light" w:cs="Times"/>
          <w:sz w:val="22"/>
          <w:szCs w:val="22"/>
        </w:rPr>
        <w:t>t</w:t>
      </w:r>
      <w:r w:rsidR="003350DA" w:rsidRPr="008847E8">
        <w:rPr>
          <w:rFonts w:ascii="Agipo Light" w:hAnsi="Agipo Light" w:cs="Times"/>
          <w:sz w:val="22"/>
          <w:szCs w:val="22"/>
        </w:rPr>
        <w:t xml:space="preserve">ransmission des documents cadres aux écoles par les </w:t>
      </w:r>
      <w:r>
        <w:rPr>
          <w:rFonts w:ascii="Agipo Light" w:hAnsi="Agipo Light" w:cs="Times"/>
          <w:sz w:val="22"/>
          <w:szCs w:val="22"/>
        </w:rPr>
        <w:t>services déconcentrés</w:t>
      </w:r>
      <w:r w:rsidRPr="008847E8">
        <w:rPr>
          <w:rFonts w:ascii="Agipo Light" w:hAnsi="Agipo Light" w:cs="Times"/>
          <w:sz w:val="22"/>
          <w:szCs w:val="22"/>
        </w:rPr>
        <w:t xml:space="preserve"> </w:t>
      </w:r>
      <w:r w:rsidR="003350DA" w:rsidRPr="008847E8">
        <w:rPr>
          <w:rFonts w:ascii="Agipo Light" w:hAnsi="Agipo Light" w:cs="Times"/>
          <w:sz w:val="22"/>
          <w:szCs w:val="22"/>
        </w:rPr>
        <w:t xml:space="preserve">de l’Education </w:t>
      </w:r>
      <w:r w:rsidR="003350DA" w:rsidRPr="00385840">
        <w:rPr>
          <w:rFonts w:ascii="Agipo Light" w:eastAsiaTheme="minorEastAsia" w:hAnsi="Agipo Light" w:cstheme="minorBidi"/>
          <w:sz w:val="22"/>
          <w:szCs w:val="22"/>
        </w:rPr>
        <w:t>Nationale</w:t>
      </w:r>
      <w:r>
        <w:rPr>
          <w:rFonts w:ascii="Agipo Light" w:eastAsiaTheme="minorEastAsia" w:hAnsi="Agipo Light" w:cstheme="minorBidi"/>
          <w:sz w:val="22"/>
          <w:szCs w:val="22"/>
        </w:rPr>
        <w:t xml:space="preserve"> ;</w:t>
      </w:r>
    </w:p>
    <w:p w:rsidR="003350DA" w:rsidRPr="00EC15C0" w:rsidRDefault="00CA461E" w:rsidP="00EC15C0">
      <w:pPr>
        <w:pStyle w:val="Paragraphedeliste"/>
        <w:numPr>
          <w:ilvl w:val="1"/>
          <w:numId w:val="17"/>
        </w:numPr>
        <w:autoSpaceDE w:val="0"/>
        <w:adjustRightInd w:val="0"/>
        <w:jc w:val="both"/>
        <w:rPr>
          <w:rFonts w:ascii="Agipo Light" w:hAnsi="Agipo Light" w:cs="Times"/>
          <w:sz w:val="22"/>
          <w:szCs w:val="22"/>
        </w:rPr>
      </w:pPr>
      <w:r>
        <w:rPr>
          <w:rFonts w:ascii="Agipo Light" w:eastAsiaTheme="minorEastAsia" w:hAnsi="Agipo Light" w:cstheme="minorBidi"/>
          <w:sz w:val="22"/>
          <w:szCs w:val="22"/>
        </w:rPr>
        <w:t>d</w:t>
      </w:r>
      <w:r w:rsidR="003350DA" w:rsidRPr="008847E8">
        <w:rPr>
          <w:rFonts w:ascii="Agipo Light" w:eastAsiaTheme="minorEastAsia" w:hAnsi="Agipo Light" w:cstheme="minorBidi"/>
          <w:sz w:val="22"/>
          <w:szCs w:val="22"/>
        </w:rPr>
        <w:t>iffusion de l’appel à candidatures Artistes par les établissements d’enseignement supérieur culture et les structures et réseaux professionnels identifiés par le ministère de la Culture et les Ateliers Médicis (ex : les agences régionales du livre, les universités délivrant des masters de création littéraire, les structures culturelles, etc.).</w:t>
      </w:r>
    </w:p>
    <w:p w:rsidR="008847E8" w:rsidRPr="00EC15C0" w:rsidRDefault="00712913" w:rsidP="00EC15C0">
      <w:pPr>
        <w:spacing w:before="240"/>
      </w:pPr>
      <w:r w:rsidRPr="00EC15C0">
        <w:rPr>
          <w:rFonts w:ascii="Agipo Light" w:hAnsi="Agipo Light" w:cs="Times"/>
          <w:b/>
          <w:sz w:val="22"/>
          <w:szCs w:val="22"/>
        </w:rPr>
        <w:t xml:space="preserve">2 </w:t>
      </w:r>
      <w:r w:rsidR="008847E8" w:rsidRPr="00EC15C0">
        <w:rPr>
          <w:b/>
          <w:bCs/>
        </w:rPr>
        <w:t>mai 201</w:t>
      </w:r>
      <w:r w:rsidR="00710575" w:rsidRPr="00EC15C0">
        <w:rPr>
          <w:b/>
          <w:bCs/>
        </w:rPr>
        <w:t>9</w:t>
      </w:r>
      <w:r w:rsidR="008847E8" w:rsidRPr="00EC15C0">
        <w:rPr>
          <w:b/>
        </w:rPr>
        <w:t> :</w:t>
      </w:r>
      <w:r w:rsidRPr="00EC15C0">
        <w:rPr>
          <w:b/>
        </w:rPr>
        <w:t xml:space="preserve"> </w:t>
      </w:r>
      <w:r w:rsidR="00434234" w:rsidRPr="00EC15C0">
        <w:t>Ouverture de l’appel à candidatures pour les artistes</w:t>
      </w:r>
    </w:p>
    <w:p w:rsidR="001A1162" w:rsidRDefault="001A1162" w:rsidP="00874CFC">
      <w:pPr>
        <w:pStyle w:val="Paragraphedeliste"/>
        <w:ind w:left="1440"/>
        <w:rPr>
          <w:rFonts w:ascii="Agipo Light" w:hAnsi="Agipo Light" w:cs="Times"/>
          <w:sz w:val="22"/>
          <w:szCs w:val="22"/>
        </w:rPr>
      </w:pPr>
    </w:p>
    <w:p w:rsidR="00385840" w:rsidRPr="00EC15C0" w:rsidRDefault="001A1162" w:rsidP="00EC15C0">
      <w:pPr>
        <w:rPr>
          <w:rFonts w:ascii="Agipo Light" w:hAnsi="Agipo Light" w:cs="Times"/>
          <w:sz w:val="22"/>
          <w:szCs w:val="22"/>
        </w:rPr>
      </w:pPr>
      <w:proofErr w:type="gramStart"/>
      <w:r>
        <w:rPr>
          <w:rFonts w:ascii="Agipo Light" w:hAnsi="Agipo Light" w:cs="Times"/>
          <w:b/>
          <w:bCs/>
          <w:sz w:val="22"/>
          <w:szCs w:val="22"/>
        </w:rPr>
        <w:t>mi-</w:t>
      </w:r>
      <w:r w:rsidRPr="0066656B">
        <w:rPr>
          <w:rFonts w:ascii="Agipo Light" w:hAnsi="Agipo Light" w:cs="Times"/>
          <w:b/>
          <w:bCs/>
          <w:sz w:val="22"/>
          <w:szCs w:val="22"/>
        </w:rPr>
        <w:t>mai</w:t>
      </w:r>
      <w:proofErr w:type="gramEnd"/>
      <w:r w:rsidRPr="0066656B">
        <w:rPr>
          <w:rFonts w:ascii="Agipo Light" w:hAnsi="Agipo Light" w:cs="Times"/>
          <w:b/>
          <w:bCs/>
          <w:sz w:val="22"/>
          <w:szCs w:val="22"/>
        </w:rPr>
        <w:t xml:space="preserve"> 2019</w:t>
      </w:r>
      <w:r w:rsidRPr="0066656B">
        <w:rPr>
          <w:rFonts w:ascii="Agipo Light" w:hAnsi="Agipo Light" w:cs="Times"/>
          <w:sz w:val="22"/>
          <w:szCs w:val="22"/>
        </w:rPr>
        <w:t> </w:t>
      </w:r>
      <w:r w:rsidR="00712913">
        <w:rPr>
          <w:rFonts w:ascii="Agipo Light" w:hAnsi="Agipo Light" w:cs="Times"/>
          <w:sz w:val="22"/>
          <w:szCs w:val="22"/>
        </w:rPr>
        <w:t xml:space="preserve">: </w:t>
      </w:r>
      <w:r w:rsidR="00677795" w:rsidRPr="00EC15C0">
        <w:rPr>
          <w:rFonts w:ascii="Agipo Light" w:hAnsi="Agipo Light" w:cs="Times"/>
          <w:sz w:val="22"/>
          <w:szCs w:val="22"/>
        </w:rPr>
        <w:t xml:space="preserve">Appel à manifestation d’intérêt </w:t>
      </w:r>
      <w:r w:rsidR="00385840" w:rsidRPr="00EC15C0">
        <w:rPr>
          <w:rFonts w:ascii="Agipo Light" w:hAnsi="Agipo Light" w:cs="Times"/>
          <w:sz w:val="22"/>
          <w:szCs w:val="22"/>
        </w:rPr>
        <w:t xml:space="preserve">des écoles d’accueil et des collèges </w:t>
      </w:r>
    </w:p>
    <w:p w:rsidR="008847E8" w:rsidRPr="008847E8" w:rsidRDefault="008847E8" w:rsidP="00434234">
      <w:pPr>
        <w:autoSpaceDE w:val="0"/>
        <w:adjustRightInd w:val="0"/>
        <w:jc w:val="both"/>
        <w:rPr>
          <w:rFonts w:ascii="Agipo Light" w:hAnsi="Agipo Light" w:cs="Times"/>
          <w:sz w:val="16"/>
          <w:szCs w:val="16"/>
        </w:rPr>
      </w:pPr>
    </w:p>
    <w:p w:rsidR="008847E8" w:rsidRPr="00EC15C0" w:rsidRDefault="00385840" w:rsidP="00EC15C0">
      <w:pPr>
        <w:autoSpaceDE w:val="0"/>
        <w:adjustRightInd w:val="0"/>
        <w:jc w:val="both"/>
        <w:rPr>
          <w:rFonts w:ascii="Agipo Light" w:hAnsi="Agipo Light" w:cs="Times"/>
          <w:sz w:val="22"/>
          <w:szCs w:val="22"/>
        </w:rPr>
      </w:pPr>
      <w:r w:rsidRPr="00EC15C0">
        <w:rPr>
          <w:rFonts w:ascii="Agipo Light" w:hAnsi="Agipo Light" w:cs="Times"/>
          <w:b/>
          <w:bCs/>
          <w:sz w:val="22"/>
          <w:szCs w:val="22"/>
        </w:rPr>
        <w:t>3 juin 2019</w:t>
      </w:r>
      <w:r w:rsidR="008847E8" w:rsidRPr="00EC15C0">
        <w:rPr>
          <w:rFonts w:ascii="Agipo Light" w:hAnsi="Agipo Light" w:cs="Times"/>
          <w:sz w:val="22"/>
          <w:szCs w:val="22"/>
        </w:rPr>
        <w:t xml:space="preserve"> : Clôture de l’appel à candidature pour les artistes</w:t>
      </w:r>
    </w:p>
    <w:p w:rsidR="0038084F" w:rsidRPr="0038084F" w:rsidRDefault="0038084F" w:rsidP="0038084F">
      <w:pPr>
        <w:pStyle w:val="Paragraphedeliste"/>
        <w:autoSpaceDE w:val="0"/>
        <w:adjustRightInd w:val="0"/>
        <w:ind w:left="1440"/>
        <w:jc w:val="both"/>
        <w:rPr>
          <w:rFonts w:ascii="Agipo Light" w:eastAsiaTheme="minorEastAsia" w:hAnsi="Agipo Light" w:cstheme="minorBidi"/>
          <w:sz w:val="22"/>
          <w:szCs w:val="22"/>
        </w:rPr>
      </w:pPr>
    </w:p>
    <w:p w:rsidR="00797AA9" w:rsidRPr="00EC15C0" w:rsidRDefault="001A1162" w:rsidP="00EC15C0">
      <w:pPr>
        <w:autoSpaceDE w:val="0"/>
        <w:adjustRightInd w:val="0"/>
        <w:jc w:val="both"/>
        <w:rPr>
          <w:rFonts w:ascii="Agipo Light" w:hAnsi="Agipo Light" w:cstheme="minorBidi"/>
          <w:sz w:val="22"/>
          <w:szCs w:val="22"/>
        </w:rPr>
      </w:pPr>
      <w:proofErr w:type="gramStart"/>
      <w:r w:rsidRPr="00EC15C0">
        <w:rPr>
          <w:rFonts w:ascii="Agipo Light" w:hAnsi="Agipo Light" w:cstheme="minorBidi"/>
          <w:b/>
          <w:bCs/>
          <w:sz w:val="22"/>
          <w:szCs w:val="22"/>
        </w:rPr>
        <w:t>mi-</w:t>
      </w:r>
      <w:r w:rsidR="00797AA9" w:rsidRPr="00EC15C0">
        <w:rPr>
          <w:rFonts w:ascii="Agipo Light" w:hAnsi="Agipo Light" w:cstheme="minorBidi"/>
          <w:b/>
          <w:bCs/>
          <w:sz w:val="22"/>
          <w:szCs w:val="22"/>
        </w:rPr>
        <w:t>juin</w:t>
      </w:r>
      <w:proofErr w:type="gramEnd"/>
      <w:r w:rsidR="00F10507" w:rsidRPr="00EC15C0">
        <w:rPr>
          <w:rFonts w:ascii="Agipo Light" w:hAnsi="Agipo Light" w:cstheme="minorBidi"/>
          <w:b/>
          <w:bCs/>
          <w:sz w:val="22"/>
          <w:szCs w:val="22"/>
        </w:rPr>
        <w:t xml:space="preserve"> 2019</w:t>
      </w:r>
      <w:r w:rsidR="00797AA9" w:rsidRPr="00EC15C0">
        <w:rPr>
          <w:rFonts w:ascii="Agipo Light" w:hAnsi="Agipo Light" w:cstheme="minorBidi"/>
          <w:b/>
          <w:bCs/>
          <w:sz w:val="22"/>
          <w:szCs w:val="22"/>
        </w:rPr>
        <w:t xml:space="preserve"> </w:t>
      </w:r>
      <w:r w:rsidR="00797AA9" w:rsidRPr="00EC15C0">
        <w:rPr>
          <w:rFonts w:ascii="Agipo Light" w:hAnsi="Agipo Light" w:cstheme="minorBidi"/>
          <w:sz w:val="22"/>
          <w:szCs w:val="22"/>
        </w:rPr>
        <w:t>: clôture de l'appel à manifestation d'intérêt</w:t>
      </w:r>
      <w:r w:rsidR="0066656B" w:rsidRPr="00EC15C0">
        <w:rPr>
          <w:rFonts w:ascii="Agipo Light" w:hAnsi="Agipo Light" w:cstheme="minorBidi"/>
          <w:sz w:val="22"/>
          <w:szCs w:val="22"/>
        </w:rPr>
        <w:t xml:space="preserve"> pour les écoles</w:t>
      </w:r>
    </w:p>
    <w:p w:rsidR="00385840" w:rsidRPr="00385840" w:rsidRDefault="00385840" w:rsidP="00385840">
      <w:pPr>
        <w:pStyle w:val="Paragraphedeliste"/>
        <w:autoSpaceDE w:val="0"/>
        <w:adjustRightInd w:val="0"/>
        <w:ind w:left="1440"/>
        <w:jc w:val="both"/>
        <w:rPr>
          <w:rFonts w:ascii="Agipo Light" w:eastAsiaTheme="minorEastAsia" w:hAnsi="Agipo Light" w:cstheme="minorBidi"/>
          <w:sz w:val="22"/>
          <w:szCs w:val="22"/>
        </w:rPr>
      </w:pPr>
    </w:p>
    <w:p w:rsidR="00385840" w:rsidRPr="00EC15C0" w:rsidRDefault="003350DA" w:rsidP="00EC15C0">
      <w:pPr>
        <w:autoSpaceDE w:val="0"/>
        <w:adjustRightInd w:val="0"/>
        <w:contextualSpacing/>
        <w:jc w:val="both"/>
        <w:rPr>
          <w:rFonts w:ascii="Agipo Light" w:hAnsi="Agipo Light" w:cstheme="minorBidi"/>
          <w:color w:val="000000" w:themeColor="text1"/>
          <w:sz w:val="22"/>
          <w:szCs w:val="22"/>
        </w:rPr>
      </w:pPr>
      <w:r w:rsidRPr="00EC15C0">
        <w:rPr>
          <w:rFonts w:ascii="Agipo Light" w:hAnsi="Agipo Light" w:cs="Times"/>
          <w:b/>
          <w:bCs/>
          <w:sz w:val="22"/>
          <w:szCs w:val="22"/>
        </w:rPr>
        <w:t>D</w:t>
      </w:r>
      <w:r w:rsidR="00797AA9" w:rsidRPr="00EC15C0">
        <w:rPr>
          <w:rFonts w:ascii="Agipo Light" w:hAnsi="Agipo Light" w:cs="Times"/>
          <w:b/>
          <w:bCs/>
          <w:sz w:val="22"/>
          <w:szCs w:val="22"/>
        </w:rPr>
        <w:t>u 1</w:t>
      </w:r>
      <w:r w:rsidR="00F10507" w:rsidRPr="00EC15C0">
        <w:rPr>
          <w:rFonts w:ascii="Agipo Light" w:hAnsi="Agipo Light" w:cs="Times"/>
          <w:b/>
          <w:bCs/>
          <w:sz w:val="22"/>
          <w:szCs w:val="22"/>
        </w:rPr>
        <w:t>2</w:t>
      </w:r>
      <w:r w:rsidR="00797AA9" w:rsidRPr="00EC15C0">
        <w:rPr>
          <w:rFonts w:ascii="Agipo Light" w:hAnsi="Agipo Light" w:cs="Times"/>
          <w:b/>
          <w:bCs/>
          <w:sz w:val="22"/>
          <w:szCs w:val="22"/>
        </w:rPr>
        <w:t xml:space="preserve"> au </w:t>
      </w:r>
      <w:r w:rsidR="00385840" w:rsidRPr="00EC15C0">
        <w:rPr>
          <w:rFonts w:ascii="Agipo Light" w:hAnsi="Agipo Light" w:cs="Times"/>
          <w:b/>
          <w:bCs/>
          <w:sz w:val="22"/>
          <w:szCs w:val="22"/>
        </w:rPr>
        <w:t>21 juin 2019 </w:t>
      </w:r>
      <w:r w:rsidR="00385840" w:rsidRPr="00EC15C0">
        <w:rPr>
          <w:rFonts w:ascii="Agipo Light" w:hAnsi="Agipo Light" w:cs="Times"/>
          <w:sz w:val="22"/>
          <w:szCs w:val="22"/>
        </w:rPr>
        <w:t xml:space="preserve">: </w:t>
      </w:r>
      <w:r w:rsidR="00677795" w:rsidRPr="00EC15C0">
        <w:rPr>
          <w:rFonts w:ascii="Agipo Light" w:hAnsi="Agipo Light" w:cs="Times"/>
          <w:sz w:val="22"/>
          <w:szCs w:val="22"/>
        </w:rPr>
        <w:t xml:space="preserve">Concertation entre </w:t>
      </w:r>
      <w:r w:rsidR="00385840" w:rsidRPr="00EC15C0">
        <w:rPr>
          <w:rFonts w:ascii="Agipo Light" w:hAnsi="Agipo Light" w:cs="Times"/>
          <w:sz w:val="22"/>
          <w:szCs w:val="22"/>
        </w:rPr>
        <w:t>le</w:t>
      </w:r>
      <w:r w:rsidR="00677795" w:rsidRPr="00EC15C0">
        <w:rPr>
          <w:rFonts w:ascii="Agipo Light" w:hAnsi="Agipo Light" w:cs="Times"/>
          <w:sz w:val="22"/>
          <w:szCs w:val="22"/>
        </w:rPr>
        <w:t xml:space="preserve">s services déconcentrés des </w:t>
      </w:r>
      <w:r w:rsidR="00385840" w:rsidRPr="00EC15C0">
        <w:rPr>
          <w:rFonts w:ascii="Agipo Light" w:hAnsi="Agipo Light" w:cs="Times"/>
          <w:sz w:val="22"/>
          <w:szCs w:val="22"/>
        </w:rPr>
        <w:t xml:space="preserve"> </w:t>
      </w:r>
      <w:r w:rsidR="00677795" w:rsidRPr="00EC15C0">
        <w:rPr>
          <w:rFonts w:ascii="Agipo Light" w:hAnsi="Agipo Light" w:cstheme="minorBidi"/>
          <w:sz w:val="22"/>
          <w:szCs w:val="22"/>
        </w:rPr>
        <w:t>ministère</w:t>
      </w:r>
      <w:r w:rsidR="00797AA9" w:rsidRPr="00EC15C0">
        <w:rPr>
          <w:rFonts w:ascii="Agipo Light" w:hAnsi="Agipo Light" w:cstheme="minorBidi"/>
          <w:sz w:val="22"/>
          <w:szCs w:val="22"/>
        </w:rPr>
        <w:t>s</w:t>
      </w:r>
      <w:r w:rsidR="00677795" w:rsidRPr="00EC15C0">
        <w:rPr>
          <w:rFonts w:ascii="Agipo Light" w:hAnsi="Agipo Light" w:cstheme="minorBidi"/>
          <w:sz w:val="22"/>
          <w:szCs w:val="22"/>
        </w:rPr>
        <w:t xml:space="preserve"> de la Culture et de </w:t>
      </w:r>
      <w:r w:rsidR="00677795" w:rsidRPr="00EC15C0">
        <w:rPr>
          <w:rFonts w:ascii="Agipo Light" w:hAnsi="Agipo Light" w:cs="Times"/>
          <w:sz w:val="22"/>
          <w:szCs w:val="22"/>
        </w:rPr>
        <w:t>l’</w:t>
      </w:r>
      <w:r w:rsidR="00385840" w:rsidRPr="00EC15C0">
        <w:rPr>
          <w:rFonts w:ascii="Agipo Light" w:hAnsi="Agipo Light" w:cs="Times"/>
          <w:sz w:val="22"/>
          <w:szCs w:val="22"/>
        </w:rPr>
        <w:t>E</w:t>
      </w:r>
      <w:r w:rsidR="00677795" w:rsidRPr="00EC15C0">
        <w:rPr>
          <w:rFonts w:ascii="Agipo Light" w:hAnsi="Agipo Light" w:cs="Times"/>
          <w:sz w:val="22"/>
          <w:szCs w:val="22"/>
        </w:rPr>
        <w:t xml:space="preserve">ducation </w:t>
      </w:r>
      <w:r w:rsidR="00385840" w:rsidRPr="00EC15C0">
        <w:rPr>
          <w:rFonts w:ascii="Agipo Light" w:hAnsi="Agipo Light" w:cs="Times"/>
          <w:sz w:val="22"/>
          <w:szCs w:val="22"/>
        </w:rPr>
        <w:t>N</w:t>
      </w:r>
      <w:r w:rsidR="00677795" w:rsidRPr="00EC15C0">
        <w:rPr>
          <w:rFonts w:ascii="Agipo Light" w:hAnsi="Agipo Light" w:cs="Times"/>
          <w:sz w:val="22"/>
          <w:szCs w:val="22"/>
        </w:rPr>
        <w:t>ationale</w:t>
      </w:r>
      <w:r w:rsidR="00382A24" w:rsidRPr="00EC15C0">
        <w:rPr>
          <w:rFonts w:ascii="Agipo Light" w:hAnsi="Agipo Light" w:cs="Times"/>
          <w:sz w:val="22"/>
          <w:szCs w:val="22"/>
        </w:rPr>
        <w:t xml:space="preserve"> et de la Jeunesse </w:t>
      </w:r>
      <w:r w:rsidR="00677795" w:rsidRPr="00EC15C0">
        <w:rPr>
          <w:rFonts w:ascii="Agipo Light" w:hAnsi="Agipo Light" w:cs="Times"/>
          <w:sz w:val="22"/>
          <w:szCs w:val="22"/>
        </w:rPr>
        <w:t xml:space="preserve"> </w:t>
      </w:r>
      <w:r w:rsidR="00FC326D" w:rsidRPr="00EC15C0">
        <w:rPr>
          <w:rFonts w:ascii="Agipo Light" w:hAnsi="Agipo Light" w:cs="Times"/>
          <w:sz w:val="22"/>
          <w:szCs w:val="22"/>
        </w:rPr>
        <w:t xml:space="preserve">pour la </w:t>
      </w:r>
      <w:proofErr w:type="spellStart"/>
      <w:r w:rsidR="00FC326D" w:rsidRPr="00EC15C0">
        <w:rPr>
          <w:rFonts w:ascii="Agipo Light" w:hAnsi="Agipo Light" w:cs="Times"/>
          <w:sz w:val="22"/>
          <w:szCs w:val="22"/>
        </w:rPr>
        <w:t>séléction</w:t>
      </w:r>
      <w:proofErr w:type="spellEnd"/>
      <w:r w:rsidR="00FC326D" w:rsidRPr="00EC15C0">
        <w:rPr>
          <w:rFonts w:ascii="Agipo Light" w:hAnsi="Agipo Light" w:cs="Times"/>
          <w:sz w:val="22"/>
          <w:szCs w:val="22"/>
        </w:rPr>
        <w:t xml:space="preserve"> des écoles</w:t>
      </w:r>
      <w:r w:rsidR="00797AA9" w:rsidRPr="00EC15C0">
        <w:rPr>
          <w:rFonts w:ascii="Agipo Light" w:hAnsi="Agipo Light" w:cs="Times"/>
          <w:sz w:val="22"/>
          <w:szCs w:val="22"/>
        </w:rPr>
        <w:t>.</w:t>
      </w:r>
      <w:r w:rsidR="00F10507" w:rsidRPr="00EC15C0">
        <w:rPr>
          <w:rFonts w:ascii="Agipo Light" w:hAnsi="Agipo Light" w:cs="Times"/>
          <w:sz w:val="22"/>
          <w:szCs w:val="22"/>
        </w:rPr>
        <w:t xml:space="preserve"> Remontée des </w:t>
      </w:r>
      <w:r w:rsidR="00247D4A" w:rsidRPr="00EC15C0">
        <w:rPr>
          <w:rFonts w:ascii="Agipo Light" w:hAnsi="Agipo Light" w:cs="Times"/>
          <w:sz w:val="22"/>
          <w:szCs w:val="22"/>
        </w:rPr>
        <w:t xml:space="preserve">listes d'écoles par académie </w:t>
      </w:r>
      <w:r w:rsidR="00F10507" w:rsidRPr="00EC15C0">
        <w:rPr>
          <w:rFonts w:ascii="Agipo Light" w:hAnsi="Agipo Light" w:cs="Times"/>
          <w:sz w:val="22"/>
          <w:szCs w:val="22"/>
        </w:rPr>
        <w:t>à la DGESCO</w:t>
      </w:r>
      <w:r w:rsidR="00382A24" w:rsidRPr="00EC15C0">
        <w:rPr>
          <w:rFonts w:ascii="Agipo Light" w:hAnsi="Agipo Light" w:cs="Times"/>
          <w:sz w:val="22"/>
          <w:szCs w:val="22"/>
        </w:rPr>
        <w:t xml:space="preserve"> par les DAAC, avec information aux DRAC,</w:t>
      </w:r>
      <w:r w:rsidR="00F10507" w:rsidRPr="00EC15C0">
        <w:rPr>
          <w:rFonts w:ascii="Agipo Light" w:hAnsi="Agipo Light" w:cs="Times"/>
          <w:sz w:val="22"/>
          <w:szCs w:val="22"/>
        </w:rPr>
        <w:t xml:space="preserve"> le 2</w:t>
      </w:r>
      <w:r w:rsidR="001A1162" w:rsidRPr="00EC15C0">
        <w:rPr>
          <w:rFonts w:ascii="Agipo Light" w:hAnsi="Agipo Light" w:cs="Times"/>
          <w:sz w:val="22"/>
          <w:szCs w:val="22"/>
        </w:rPr>
        <w:t>6</w:t>
      </w:r>
      <w:r w:rsidR="00F10507" w:rsidRPr="00EC15C0">
        <w:rPr>
          <w:rFonts w:ascii="Agipo Light" w:hAnsi="Agipo Light" w:cs="Times"/>
          <w:sz w:val="22"/>
          <w:szCs w:val="22"/>
        </w:rPr>
        <w:t xml:space="preserve"> juin au </w:t>
      </w:r>
      <w:r w:rsidR="00B95B50" w:rsidRPr="00EC15C0">
        <w:rPr>
          <w:rFonts w:ascii="Agipo Light" w:hAnsi="Agipo Light" w:cs="Times"/>
          <w:sz w:val="22"/>
          <w:szCs w:val="22"/>
        </w:rPr>
        <w:t>plus tard.</w:t>
      </w:r>
    </w:p>
    <w:p w:rsidR="0038084F" w:rsidRPr="0038084F" w:rsidRDefault="0038084F" w:rsidP="0038084F">
      <w:pPr>
        <w:autoSpaceDE w:val="0"/>
        <w:adjustRightInd w:val="0"/>
        <w:contextualSpacing/>
        <w:jc w:val="both"/>
        <w:rPr>
          <w:rFonts w:ascii="Agipo Light" w:hAnsi="Agipo Light" w:cstheme="minorBidi"/>
          <w:color w:val="000000" w:themeColor="text1"/>
          <w:sz w:val="22"/>
          <w:szCs w:val="22"/>
        </w:rPr>
      </w:pPr>
    </w:p>
    <w:p w:rsidR="00797AA9" w:rsidRPr="00EC15C0" w:rsidRDefault="00382A24" w:rsidP="00EC15C0">
      <w:pPr>
        <w:autoSpaceDE w:val="0"/>
        <w:adjustRightInd w:val="0"/>
        <w:contextualSpacing/>
        <w:jc w:val="both"/>
        <w:rPr>
          <w:rFonts w:ascii="Agipo Light" w:hAnsi="Agipo Light" w:cstheme="minorBidi"/>
          <w:color w:val="000000" w:themeColor="text1"/>
          <w:sz w:val="22"/>
          <w:szCs w:val="22"/>
        </w:rPr>
      </w:pPr>
      <w:r w:rsidRPr="00EC15C0">
        <w:rPr>
          <w:rFonts w:ascii="Agipo Light" w:hAnsi="Agipo Light" w:cstheme="minorBidi"/>
          <w:b/>
          <w:bCs/>
          <w:color w:val="000000" w:themeColor="text1"/>
          <w:sz w:val="22"/>
          <w:szCs w:val="22"/>
        </w:rPr>
        <w:t xml:space="preserve">Fin juin- </w:t>
      </w:r>
      <w:r w:rsidR="001A1162" w:rsidRPr="00EC15C0">
        <w:rPr>
          <w:rFonts w:ascii="Agipo Light" w:hAnsi="Agipo Light" w:cstheme="minorBidi"/>
          <w:b/>
          <w:bCs/>
          <w:color w:val="000000" w:themeColor="text1"/>
          <w:sz w:val="22"/>
          <w:szCs w:val="22"/>
        </w:rPr>
        <w:t>d</w:t>
      </w:r>
      <w:r w:rsidR="003350DA" w:rsidRPr="00EC15C0">
        <w:rPr>
          <w:rFonts w:ascii="Agipo Light" w:hAnsi="Agipo Light" w:cstheme="minorBidi"/>
          <w:b/>
          <w:bCs/>
          <w:color w:val="000000" w:themeColor="text1"/>
          <w:sz w:val="22"/>
          <w:szCs w:val="22"/>
        </w:rPr>
        <w:t>ébut juillet 2019</w:t>
      </w:r>
      <w:r w:rsidR="00797AA9" w:rsidRPr="00EC15C0">
        <w:rPr>
          <w:rFonts w:ascii="Agipo Light" w:hAnsi="Agipo Light" w:cstheme="minorBidi"/>
          <w:b/>
          <w:bCs/>
          <w:color w:val="000000" w:themeColor="text1"/>
          <w:sz w:val="22"/>
          <w:szCs w:val="22"/>
        </w:rPr>
        <w:t xml:space="preserve"> </w:t>
      </w:r>
      <w:r w:rsidR="00797AA9" w:rsidRPr="00EC15C0">
        <w:rPr>
          <w:rFonts w:ascii="Agipo Light" w:hAnsi="Agipo Light" w:cstheme="minorBidi"/>
          <w:color w:val="000000" w:themeColor="text1"/>
          <w:sz w:val="22"/>
          <w:szCs w:val="22"/>
        </w:rPr>
        <w:t xml:space="preserve">: </w:t>
      </w:r>
      <w:r w:rsidR="003350DA" w:rsidRPr="00EC15C0">
        <w:rPr>
          <w:rFonts w:ascii="Agipo Light" w:hAnsi="Agipo Light" w:cstheme="minorBidi"/>
          <w:color w:val="000000" w:themeColor="text1"/>
          <w:sz w:val="22"/>
          <w:szCs w:val="22"/>
        </w:rPr>
        <w:t>I</w:t>
      </w:r>
      <w:r w:rsidR="00797AA9" w:rsidRPr="00EC15C0">
        <w:rPr>
          <w:rFonts w:ascii="Agipo Light" w:hAnsi="Agipo Light" w:cstheme="minorBidi"/>
          <w:color w:val="000000" w:themeColor="text1"/>
          <w:sz w:val="22"/>
          <w:szCs w:val="22"/>
        </w:rPr>
        <w:t>nformation des écoles</w:t>
      </w:r>
    </w:p>
    <w:p w:rsidR="008847E8" w:rsidRPr="008847E8" w:rsidRDefault="008847E8" w:rsidP="008847E8">
      <w:pPr>
        <w:suppressAutoHyphens/>
        <w:autoSpaceDE w:val="0"/>
        <w:autoSpaceDN w:val="0"/>
        <w:adjustRightInd w:val="0"/>
        <w:jc w:val="both"/>
        <w:textAlignment w:val="baseline"/>
        <w:rPr>
          <w:rFonts w:ascii="Agipo Light" w:hAnsi="Agipo Light"/>
          <w:sz w:val="16"/>
          <w:szCs w:val="16"/>
        </w:rPr>
      </w:pPr>
    </w:p>
    <w:p w:rsidR="00385840" w:rsidRPr="00EC15C0" w:rsidRDefault="00E752FA" w:rsidP="00EC15C0">
      <w:pPr>
        <w:autoSpaceDE w:val="0"/>
        <w:adjustRightInd w:val="0"/>
        <w:contextualSpacing/>
        <w:jc w:val="both"/>
        <w:rPr>
          <w:rFonts w:ascii="Agipo Light" w:hAnsi="Agipo Light" w:cstheme="minorBidi"/>
          <w:color w:val="000000" w:themeColor="text1"/>
          <w:sz w:val="22"/>
          <w:szCs w:val="22"/>
        </w:rPr>
      </w:pPr>
      <w:r w:rsidRPr="00EC15C0">
        <w:rPr>
          <w:rFonts w:ascii="Agipo Light" w:hAnsi="Agipo Light" w:cs="Times"/>
          <w:b/>
          <w:bCs/>
          <w:sz w:val="22"/>
          <w:szCs w:val="22"/>
        </w:rPr>
        <w:t>Troisième semaine</w:t>
      </w:r>
      <w:r w:rsidR="003350DA" w:rsidRPr="00EC15C0">
        <w:rPr>
          <w:rFonts w:ascii="Agipo Light" w:hAnsi="Agipo Light" w:cs="Times"/>
          <w:b/>
          <w:bCs/>
          <w:sz w:val="22"/>
          <w:szCs w:val="22"/>
        </w:rPr>
        <w:t xml:space="preserve"> </w:t>
      </w:r>
      <w:r w:rsidRPr="00EC15C0">
        <w:rPr>
          <w:rFonts w:ascii="Agipo Light" w:hAnsi="Agipo Light" w:cs="Times"/>
          <w:b/>
          <w:bCs/>
          <w:sz w:val="22"/>
          <w:szCs w:val="22"/>
        </w:rPr>
        <w:t>de juillet</w:t>
      </w:r>
      <w:r w:rsidRPr="00EC15C0">
        <w:rPr>
          <w:rFonts w:ascii="Agipo Light" w:hAnsi="Agipo Light" w:cs="Times"/>
          <w:sz w:val="22"/>
          <w:szCs w:val="22"/>
        </w:rPr>
        <w:t xml:space="preserve"> </w:t>
      </w:r>
      <w:r w:rsidR="008847E8" w:rsidRPr="00EC15C0">
        <w:rPr>
          <w:rFonts w:ascii="Agipo Light" w:hAnsi="Agipo Light" w:cs="Times"/>
          <w:sz w:val="22"/>
          <w:szCs w:val="22"/>
        </w:rPr>
        <w:t xml:space="preserve">: </w:t>
      </w:r>
      <w:r w:rsidR="008847E8" w:rsidRPr="00EC15C0">
        <w:rPr>
          <w:rFonts w:ascii="Agipo Light" w:hAnsi="Agipo Light"/>
          <w:sz w:val="22"/>
          <w:szCs w:val="22"/>
        </w:rPr>
        <w:t>Envoi des listes des artistes présélectionnés au</w:t>
      </w:r>
      <w:r w:rsidR="00797AA9" w:rsidRPr="00EC15C0">
        <w:rPr>
          <w:rFonts w:ascii="Agipo Light" w:hAnsi="Agipo Light"/>
          <w:sz w:val="22"/>
          <w:szCs w:val="22"/>
        </w:rPr>
        <w:t>x</w:t>
      </w:r>
      <w:r w:rsidR="008847E8" w:rsidRPr="00EC15C0">
        <w:rPr>
          <w:rFonts w:ascii="Agipo Light" w:hAnsi="Agipo Light"/>
          <w:sz w:val="22"/>
          <w:szCs w:val="22"/>
        </w:rPr>
        <w:t xml:space="preserve"> </w:t>
      </w:r>
      <w:r w:rsidR="00677795" w:rsidRPr="00EC15C0">
        <w:rPr>
          <w:rFonts w:ascii="Agipo Light" w:hAnsi="Agipo Light" w:cstheme="minorBidi"/>
          <w:sz w:val="22"/>
          <w:szCs w:val="22"/>
        </w:rPr>
        <w:t>ministère</w:t>
      </w:r>
      <w:r w:rsidR="0038084F" w:rsidRPr="00EC15C0">
        <w:rPr>
          <w:rFonts w:ascii="Agipo Light" w:hAnsi="Agipo Light" w:cstheme="minorBidi"/>
          <w:sz w:val="22"/>
          <w:szCs w:val="22"/>
        </w:rPr>
        <w:t>s</w:t>
      </w:r>
      <w:r w:rsidR="00677795" w:rsidRPr="00EC15C0">
        <w:rPr>
          <w:rFonts w:ascii="Agipo Light" w:hAnsi="Agipo Light" w:cstheme="minorBidi"/>
          <w:sz w:val="22"/>
          <w:szCs w:val="22"/>
        </w:rPr>
        <w:t xml:space="preserve"> de la Culture </w:t>
      </w:r>
      <w:r w:rsidR="00C56BCD" w:rsidRPr="00EC15C0">
        <w:rPr>
          <w:rFonts w:ascii="Agipo Light" w:hAnsi="Agipo Light" w:cs="Times"/>
          <w:b/>
          <w:bCs/>
          <w:sz w:val="22"/>
          <w:szCs w:val="22"/>
        </w:rPr>
        <w:t xml:space="preserve">(Secrétariat général/SCPCI). </w:t>
      </w:r>
      <w:r w:rsidR="00677795" w:rsidRPr="00EC15C0">
        <w:rPr>
          <w:rFonts w:ascii="Agipo Light" w:hAnsi="Agipo Light" w:cstheme="minorBidi"/>
          <w:sz w:val="22"/>
          <w:szCs w:val="22"/>
        </w:rPr>
        <w:t xml:space="preserve">et de </w:t>
      </w:r>
      <w:r w:rsidR="00677795" w:rsidRPr="00EC15C0">
        <w:rPr>
          <w:rFonts w:ascii="Agipo Light" w:hAnsi="Agipo Light" w:cs="Times"/>
          <w:sz w:val="22"/>
          <w:szCs w:val="22"/>
        </w:rPr>
        <w:t>l’Education Nationale</w:t>
      </w:r>
      <w:r w:rsidR="00C56BCD" w:rsidRPr="00EC15C0">
        <w:rPr>
          <w:rFonts w:ascii="Agipo Light" w:hAnsi="Agipo Light" w:cs="Times"/>
          <w:sz w:val="22"/>
          <w:szCs w:val="22"/>
        </w:rPr>
        <w:t xml:space="preserve"> de la Jeunesse (DGESCO)</w:t>
      </w:r>
      <w:proofErr w:type="gramStart"/>
      <w:r w:rsidR="00385840" w:rsidRPr="00EC15C0">
        <w:rPr>
          <w:rFonts w:ascii="Agipo Light" w:hAnsi="Agipo Light"/>
          <w:sz w:val="22"/>
          <w:szCs w:val="22"/>
        </w:rPr>
        <w:t>,</w:t>
      </w:r>
      <w:r w:rsidR="00677795" w:rsidRPr="00EC15C0">
        <w:rPr>
          <w:rFonts w:ascii="Agipo Light" w:hAnsi="Agipo Light"/>
          <w:sz w:val="22"/>
          <w:szCs w:val="22"/>
        </w:rPr>
        <w:t>aux</w:t>
      </w:r>
      <w:proofErr w:type="gramEnd"/>
      <w:r w:rsidR="00677795" w:rsidRPr="00EC15C0">
        <w:rPr>
          <w:rFonts w:ascii="Agipo Light" w:hAnsi="Agipo Light"/>
          <w:sz w:val="22"/>
          <w:szCs w:val="22"/>
        </w:rPr>
        <w:t xml:space="preserve"> </w:t>
      </w:r>
      <w:r w:rsidR="00385840" w:rsidRPr="00EC15C0">
        <w:rPr>
          <w:rFonts w:ascii="Agipo Light" w:hAnsi="Agipo Light"/>
          <w:sz w:val="22"/>
          <w:szCs w:val="22"/>
        </w:rPr>
        <w:t>membres du jury</w:t>
      </w:r>
      <w:r w:rsidR="00C56BCD" w:rsidRPr="00EC15C0">
        <w:rPr>
          <w:rFonts w:ascii="Agipo Light" w:hAnsi="Agipo Light"/>
          <w:sz w:val="22"/>
          <w:szCs w:val="22"/>
        </w:rPr>
        <w:t xml:space="preserve"> et aux DRACS. </w:t>
      </w:r>
    </w:p>
    <w:p w:rsidR="00C56BCD" w:rsidRPr="00874CFC" w:rsidRDefault="00C56BCD" w:rsidP="00874CFC">
      <w:pPr>
        <w:pStyle w:val="Paragraphedeliste"/>
        <w:autoSpaceDE w:val="0"/>
        <w:adjustRightInd w:val="0"/>
        <w:contextualSpacing/>
        <w:jc w:val="both"/>
        <w:rPr>
          <w:rFonts w:ascii="Agipo Light" w:eastAsiaTheme="minorEastAsia" w:hAnsi="Agipo Light" w:cstheme="minorBidi"/>
          <w:color w:val="000000" w:themeColor="text1"/>
          <w:sz w:val="22"/>
          <w:szCs w:val="22"/>
        </w:rPr>
      </w:pPr>
    </w:p>
    <w:p w:rsidR="00C56BCD" w:rsidRPr="00EC15C0" w:rsidRDefault="00C56BCD" w:rsidP="00EC15C0">
      <w:pPr>
        <w:autoSpaceDE w:val="0"/>
        <w:adjustRightInd w:val="0"/>
        <w:contextualSpacing/>
        <w:jc w:val="both"/>
        <w:rPr>
          <w:rFonts w:ascii="Agipo Light" w:hAnsi="Agipo Light" w:cstheme="minorBidi"/>
          <w:color w:val="000000" w:themeColor="text1"/>
          <w:sz w:val="22"/>
          <w:szCs w:val="22"/>
        </w:rPr>
      </w:pPr>
      <w:r w:rsidRPr="00EC15C0">
        <w:rPr>
          <w:rFonts w:ascii="Agipo Light" w:hAnsi="Agipo Light" w:cs="Times"/>
          <w:b/>
          <w:bCs/>
          <w:sz w:val="22"/>
          <w:szCs w:val="22"/>
        </w:rPr>
        <w:t xml:space="preserve">Fin juillet-début septembre : remontée des avis des DRACS sur les artistes </w:t>
      </w:r>
      <w:proofErr w:type="spellStart"/>
      <w:r w:rsidRPr="00EC15C0">
        <w:rPr>
          <w:rFonts w:ascii="Agipo Light" w:hAnsi="Agipo Light" w:cs="Times"/>
          <w:b/>
          <w:bCs/>
          <w:sz w:val="22"/>
          <w:szCs w:val="22"/>
        </w:rPr>
        <w:t>préselectionnés</w:t>
      </w:r>
      <w:proofErr w:type="spellEnd"/>
      <w:r w:rsidRPr="00EC15C0">
        <w:rPr>
          <w:rFonts w:ascii="Agipo Light" w:hAnsi="Agipo Light" w:cs="Times"/>
          <w:b/>
          <w:bCs/>
          <w:sz w:val="22"/>
          <w:szCs w:val="22"/>
        </w:rPr>
        <w:t xml:space="preserve"> aux Ateliers Médicis, avec information du ministère de la </w:t>
      </w:r>
      <w:proofErr w:type="spellStart"/>
      <w:r w:rsidRPr="00EC15C0">
        <w:rPr>
          <w:rFonts w:ascii="Agipo Light" w:hAnsi="Agipo Light" w:cs="Times"/>
          <w:b/>
          <w:bCs/>
          <w:sz w:val="22"/>
          <w:szCs w:val="22"/>
        </w:rPr>
        <w:t>Culure</w:t>
      </w:r>
      <w:proofErr w:type="spellEnd"/>
      <w:r w:rsidRPr="00EC15C0">
        <w:rPr>
          <w:rFonts w:ascii="Agipo Light" w:hAnsi="Agipo Light" w:cs="Times"/>
          <w:b/>
          <w:bCs/>
          <w:sz w:val="22"/>
          <w:szCs w:val="22"/>
        </w:rPr>
        <w:t xml:space="preserve"> (Secrétariat général/SCPCI). </w:t>
      </w:r>
    </w:p>
    <w:p w:rsidR="00385840" w:rsidRPr="00385840" w:rsidRDefault="00385840" w:rsidP="00385840">
      <w:pPr>
        <w:pStyle w:val="Paragraphedeliste"/>
        <w:rPr>
          <w:rFonts w:ascii="Agipo Light" w:hAnsi="Agipo Light" w:cs="Times"/>
          <w:sz w:val="22"/>
          <w:szCs w:val="22"/>
        </w:rPr>
      </w:pPr>
    </w:p>
    <w:p w:rsidR="008847E8" w:rsidRPr="00EC15C0" w:rsidRDefault="00385840" w:rsidP="00EC15C0">
      <w:pPr>
        <w:autoSpaceDE w:val="0"/>
        <w:adjustRightInd w:val="0"/>
        <w:contextualSpacing/>
        <w:jc w:val="both"/>
        <w:rPr>
          <w:rFonts w:ascii="Agipo Light" w:hAnsi="Agipo Light" w:cstheme="minorBidi"/>
          <w:color w:val="000000" w:themeColor="text1"/>
          <w:sz w:val="22"/>
          <w:szCs w:val="22"/>
        </w:rPr>
      </w:pPr>
      <w:r w:rsidRPr="00EC15C0">
        <w:rPr>
          <w:rFonts w:ascii="Agipo Light" w:hAnsi="Agipo Light" w:cs="Times"/>
          <w:b/>
          <w:bCs/>
          <w:sz w:val="22"/>
          <w:szCs w:val="22"/>
        </w:rPr>
        <w:t>Mi-septembre</w:t>
      </w:r>
      <w:r w:rsidRPr="00EC15C0">
        <w:rPr>
          <w:rFonts w:ascii="Agipo Light" w:hAnsi="Agipo Light" w:cs="Times"/>
          <w:sz w:val="22"/>
          <w:szCs w:val="22"/>
        </w:rPr>
        <w:t xml:space="preserve"> </w:t>
      </w:r>
      <w:r w:rsidR="008847E8" w:rsidRPr="00EC15C0">
        <w:rPr>
          <w:rFonts w:ascii="Agipo Light" w:hAnsi="Agipo Light" w:cs="Times"/>
          <w:sz w:val="22"/>
          <w:szCs w:val="22"/>
        </w:rPr>
        <w:t xml:space="preserve">: </w:t>
      </w:r>
    </w:p>
    <w:p w:rsidR="008847E8" w:rsidRPr="008847E8" w:rsidRDefault="008847E8" w:rsidP="008847E8">
      <w:pPr>
        <w:pStyle w:val="Paragraphedeliste"/>
        <w:numPr>
          <w:ilvl w:val="1"/>
          <w:numId w:val="9"/>
        </w:numPr>
        <w:autoSpaceDE w:val="0"/>
        <w:adjustRightInd w:val="0"/>
        <w:jc w:val="both"/>
        <w:rPr>
          <w:rFonts w:ascii="Agipo Light" w:eastAsiaTheme="minorEastAsia" w:hAnsi="Agipo Light" w:cstheme="minorBidi"/>
          <w:color w:val="000000" w:themeColor="text1"/>
          <w:sz w:val="22"/>
          <w:szCs w:val="22"/>
        </w:rPr>
      </w:pPr>
      <w:r w:rsidRPr="008847E8">
        <w:rPr>
          <w:rFonts w:ascii="Agipo Light" w:hAnsi="Agipo Light" w:cs="Times"/>
          <w:sz w:val="22"/>
          <w:szCs w:val="22"/>
        </w:rPr>
        <w:t>Jury de sélection des projets artistiques</w:t>
      </w:r>
    </w:p>
    <w:p w:rsidR="008847E8" w:rsidRPr="008847E8" w:rsidRDefault="008847E8" w:rsidP="008847E8">
      <w:pPr>
        <w:pStyle w:val="Paragraphedeliste"/>
        <w:numPr>
          <w:ilvl w:val="1"/>
          <w:numId w:val="9"/>
        </w:numPr>
        <w:autoSpaceDE w:val="0"/>
        <w:adjustRightInd w:val="0"/>
        <w:jc w:val="both"/>
        <w:rPr>
          <w:rFonts w:ascii="Agipo Light" w:eastAsiaTheme="minorEastAsia" w:hAnsi="Agipo Light" w:cstheme="minorBidi"/>
          <w:color w:val="000000" w:themeColor="text1"/>
          <w:sz w:val="22"/>
          <w:szCs w:val="22"/>
        </w:rPr>
      </w:pPr>
      <w:r w:rsidRPr="008847E8">
        <w:rPr>
          <w:rFonts w:ascii="Agipo Light" w:hAnsi="Agipo Light" w:cs="Times"/>
          <w:sz w:val="22"/>
          <w:szCs w:val="22"/>
        </w:rPr>
        <w:t>Appariement artistes/écoles</w:t>
      </w:r>
    </w:p>
    <w:p w:rsidR="008847E8" w:rsidRPr="00710575" w:rsidRDefault="008847E8" w:rsidP="008847E8">
      <w:pPr>
        <w:autoSpaceDE w:val="0"/>
        <w:adjustRightInd w:val="0"/>
        <w:jc w:val="both"/>
        <w:rPr>
          <w:rFonts w:ascii="Agipo Light" w:eastAsia="MS Mincho" w:hAnsi="Agipo Light" w:cs="Times"/>
          <w:kern w:val="3"/>
          <w:sz w:val="22"/>
          <w:szCs w:val="22"/>
          <w:lang w:eastAsia="en-US"/>
        </w:rPr>
      </w:pPr>
    </w:p>
    <w:p w:rsidR="00710575" w:rsidRPr="00EC15C0" w:rsidRDefault="00710575" w:rsidP="00EC15C0">
      <w:pPr>
        <w:autoSpaceDE w:val="0"/>
        <w:adjustRightInd w:val="0"/>
        <w:jc w:val="both"/>
        <w:rPr>
          <w:rFonts w:ascii="Agipo Light" w:hAnsi="Agipo Light" w:cs="Times"/>
          <w:sz w:val="22"/>
          <w:szCs w:val="22"/>
        </w:rPr>
      </w:pPr>
      <w:r w:rsidRPr="00EC15C0">
        <w:rPr>
          <w:rFonts w:ascii="Agipo Light" w:hAnsi="Agipo Light" w:cs="Times"/>
          <w:b/>
          <w:bCs/>
          <w:sz w:val="22"/>
          <w:szCs w:val="22"/>
        </w:rPr>
        <w:t xml:space="preserve">Fin septembre 2019 </w:t>
      </w:r>
      <w:r w:rsidRPr="00EC15C0">
        <w:rPr>
          <w:rFonts w:ascii="Agipo Light" w:hAnsi="Agipo Light" w:cs="Times"/>
          <w:sz w:val="22"/>
          <w:szCs w:val="22"/>
        </w:rPr>
        <w:t xml:space="preserve">: </w:t>
      </w:r>
      <w:r w:rsidR="00B12925">
        <w:rPr>
          <w:rFonts w:ascii="Agipo Light" w:hAnsi="Agipo Light" w:cs="Times"/>
          <w:sz w:val="22"/>
          <w:szCs w:val="22"/>
        </w:rPr>
        <w:t>A</w:t>
      </w:r>
      <w:r w:rsidRPr="00EC15C0">
        <w:rPr>
          <w:rFonts w:ascii="Agipo Light" w:hAnsi="Agipo Light" w:cs="Times"/>
          <w:sz w:val="22"/>
          <w:szCs w:val="22"/>
        </w:rPr>
        <w:t>nnonce de la promotion 2019-2020</w:t>
      </w:r>
    </w:p>
    <w:p w:rsidR="00FC326D" w:rsidRDefault="00FC326D" w:rsidP="00FC326D">
      <w:pPr>
        <w:pStyle w:val="Paragraphedeliste"/>
        <w:autoSpaceDE w:val="0"/>
        <w:adjustRightInd w:val="0"/>
        <w:jc w:val="both"/>
        <w:rPr>
          <w:rFonts w:ascii="Agipo Light" w:hAnsi="Agipo Light" w:cs="Times"/>
          <w:sz w:val="22"/>
          <w:szCs w:val="22"/>
        </w:rPr>
      </w:pPr>
    </w:p>
    <w:p w:rsidR="00FC326D" w:rsidRPr="00EC15C0" w:rsidRDefault="00FC326D" w:rsidP="00EC15C0">
      <w:pPr>
        <w:autoSpaceDE w:val="0"/>
        <w:adjustRightInd w:val="0"/>
        <w:jc w:val="both"/>
        <w:rPr>
          <w:rFonts w:ascii="Agipo Light" w:hAnsi="Agipo Light" w:cs="Times"/>
          <w:sz w:val="22"/>
          <w:szCs w:val="22"/>
        </w:rPr>
      </w:pPr>
      <w:r w:rsidRPr="00EC15C0">
        <w:rPr>
          <w:rFonts w:ascii="Agipo Light" w:hAnsi="Agipo Light" w:cs="Times"/>
          <w:b/>
          <w:bCs/>
          <w:sz w:val="22"/>
          <w:szCs w:val="22"/>
        </w:rPr>
        <w:t>Fin octobre 2019 </w:t>
      </w:r>
      <w:r w:rsidRPr="00EC15C0">
        <w:rPr>
          <w:rFonts w:ascii="Agipo Light" w:hAnsi="Agipo Light" w:cs="Times"/>
          <w:sz w:val="22"/>
          <w:szCs w:val="22"/>
        </w:rPr>
        <w:t xml:space="preserve">: </w:t>
      </w:r>
      <w:r w:rsidR="00C56BCD" w:rsidRPr="00EC15C0">
        <w:rPr>
          <w:rFonts w:ascii="Agipo Light" w:hAnsi="Agipo Light" w:cs="Times"/>
          <w:sz w:val="22"/>
          <w:szCs w:val="22"/>
        </w:rPr>
        <w:t xml:space="preserve">Session de </w:t>
      </w:r>
      <w:del w:id="7" w:author="Dominique PINCE-SALEM" w:date="2019-05-07T17:26:00Z">
        <w:r w:rsidR="00C56BCD" w:rsidRPr="00EC15C0" w:rsidDel="00B6697E">
          <w:rPr>
            <w:rFonts w:ascii="Agipo Light" w:hAnsi="Agipo Light" w:cs="Times"/>
            <w:sz w:val="22"/>
            <w:szCs w:val="22"/>
          </w:rPr>
          <w:delText>formation "Campus"</w:delText>
        </w:r>
      </w:del>
      <w:ins w:id="8" w:author="Dominique PINCE-SALEM" w:date="2019-05-07T17:26:00Z">
        <w:r w:rsidR="00B6697E">
          <w:rPr>
            <w:rFonts w:ascii="Agipo Light" w:hAnsi="Agipo Light" w:cs="Times"/>
            <w:sz w:val="22"/>
            <w:szCs w:val="22"/>
          </w:rPr>
          <w:t xml:space="preserve">lancement </w:t>
        </w:r>
      </w:ins>
      <w:r w:rsidR="00C56BCD" w:rsidRPr="00EC15C0">
        <w:rPr>
          <w:rFonts w:ascii="Agipo Light" w:hAnsi="Agipo Light" w:cs="Times"/>
          <w:sz w:val="22"/>
          <w:szCs w:val="22"/>
        </w:rPr>
        <w:t xml:space="preserve"> </w:t>
      </w:r>
      <w:del w:id="9" w:author="Dominique PINCE-SALEM" w:date="2019-05-07T17:26:00Z">
        <w:r w:rsidR="00C56BCD" w:rsidRPr="00EC15C0" w:rsidDel="00B6697E">
          <w:rPr>
            <w:rFonts w:ascii="Agipo Light" w:hAnsi="Agipo Light" w:cs="Times"/>
            <w:sz w:val="22"/>
            <w:szCs w:val="22"/>
          </w:rPr>
          <w:delText xml:space="preserve">pour les jeunes artistes lauréats et </w:delText>
        </w:r>
        <w:r w:rsidR="002128CB" w:rsidRPr="00EC15C0" w:rsidDel="00B6697E">
          <w:rPr>
            <w:rFonts w:ascii="Agipo Light" w:hAnsi="Agipo Light" w:cs="Times"/>
            <w:sz w:val="22"/>
            <w:szCs w:val="22"/>
          </w:rPr>
          <w:delText>l</w:delText>
        </w:r>
        <w:r w:rsidRPr="00EC15C0" w:rsidDel="00B6697E">
          <w:rPr>
            <w:rFonts w:ascii="Agipo Light" w:hAnsi="Agipo Light" w:cs="Times"/>
            <w:sz w:val="22"/>
            <w:szCs w:val="22"/>
          </w:rPr>
          <w:delText>ancement</w:delText>
        </w:r>
        <w:r w:rsidR="00C56BCD" w:rsidRPr="00EC15C0" w:rsidDel="00B6697E">
          <w:rPr>
            <w:rFonts w:ascii="Agipo Light" w:hAnsi="Agipo Light" w:cs="Times"/>
            <w:sz w:val="22"/>
            <w:szCs w:val="22"/>
          </w:rPr>
          <w:delText xml:space="preserve"> </w:delText>
        </w:r>
      </w:del>
      <w:r w:rsidR="00C56BCD" w:rsidRPr="00EC15C0">
        <w:rPr>
          <w:rFonts w:ascii="Agipo Light" w:hAnsi="Agipo Light" w:cs="Times"/>
          <w:sz w:val="22"/>
          <w:szCs w:val="22"/>
        </w:rPr>
        <w:t xml:space="preserve">de la </w:t>
      </w:r>
      <w:r w:rsidRPr="00EC15C0">
        <w:rPr>
          <w:rFonts w:ascii="Agipo Light" w:hAnsi="Agipo Light" w:cs="Times"/>
          <w:sz w:val="22"/>
          <w:szCs w:val="22"/>
        </w:rPr>
        <w:t xml:space="preserve"> 4</w:t>
      </w:r>
      <w:r w:rsidRPr="00EC15C0">
        <w:rPr>
          <w:rFonts w:ascii="Agipo Light" w:hAnsi="Agipo Light" w:cs="Times"/>
          <w:sz w:val="22"/>
          <w:szCs w:val="22"/>
          <w:vertAlign w:val="superscript"/>
        </w:rPr>
        <w:t>ème</w:t>
      </w:r>
      <w:r w:rsidRPr="00EC15C0">
        <w:rPr>
          <w:rFonts w:ascii="Agipo Light" w:hAnsi="Agipo Light" w:cs="Times"/>
          <w:sz w:val="22"/>
          <w:szCs w:val="22"/>
        </w:rPr>
        <w:t xml:space="preserve"> édition de </w:t>
      </w:r>
      <w:r w:rsidR="00C56BCD" w:rsidRPr="00EC15C0">
        <w:rPr>
          <w:rFonts w:ascii="Agipo Light" w:hAnsi="Agipo Light" w:cs="Times"/>
          <w:sz w:val="22"/>
          <w:szCs w:val="22"/>
        </w:rPr>
        <w:t>"</w:t>
      </w:r>
      <w:r w:rsidRPr="00EC15C0">
        <w:rPr>
          <w:rFonts w:ascii="Agipo Light" w:hAnsi="Agipo Light" w:cs="Times"/>
          <w:sz w:val="22"/>
          <w:szCs w:val="22"/>
        </w:rPr>
        <w:t>Création en cours</w:t>
      </w:r>
      <w:r w:rsidR="00C56BCD" w:rsidRPr="00EC15C0">
        <w:rPr>
          <w:rFonts w:ascii="Agipo Light" w:hAnsi="Agipo Light" w:cs="Times"/>
          <w:sz w:val="22"/>
          <w:szCs w:val="22"/>
        </w:rPr>
        <w:t>"</w:t>
      </w:r>
      <w:ins w:id="10" w:author="Dominique PINCE-SALEM" w:date="2019-05-07T17:26:00Z">
        <w:r w:rsidR="00B6697E" w:rsidRPr="00B6697E">
          <w:rPr>
            <w:rFonts w:ascii="Agipo Light" w:hAnsi="Agipo Light" w:cs="Times"/>
            <w:sz w:val="22"/>
            <w:szCs w:val="22"/>
          </w:rPr>
          <w:t xml:space="preserve"> </w:t>
        </w:r>
        <w:r w:rsidR="00B6697E" w:rsidRPr="00EC15C0">
          <w:rPr>
            <w:rFonts w:ascii="Agipo Light" w:hAnsi="Agipo Light" w:cs="Times"/>
            <w:sz w:val="22"/>
            <w:szCs w:val="22"/>
          </w:rPr>
          <w:t>pour les jeunes artistes lauréats</w:t>
        </w:r>
      </w:ins>
      <w:bookmarkStart w:id="11" w:name="_GoBack"/>
      <w:bookmarkEnd w:id="11"/>
    </w:p>
    <w:p w:rsidR="008847E8" w:rsidRPr="008847E8" w:rsidRDefault="008847E8" w:rsidP="008847E8">
      <w:pPr>
        <w:autoSpaceDE w:val="0"/>
        <w:adjustRightInd w:val="0"/>
        <w:jc w:val="both"/>
        <w:rPr>
          <w:rFonts w:ascii="Agipo Light" w:hAnsi="Agipo Light" w:cs="Times"/>
          <w:sz w:val="16"/>
          <w:szCs w:val="16"/>
        </w:rPr>
      </w:pPr>
    </w:p>
    <w:p w:rsidR="008847E8" w:rsidRPr="00EC15C0" w:rsidRDefault="00FC326D" w:rsidP="00EC15C0">
      <w:pPr>
        <w:autoSpaceDE w:val="0"/>
        <w:adjustRightInd w:val="0"/>
        <w:jc w:val="both"/>
        <w:rPr>
          <w:rFonts w:ascii="Agipo Light" w:hAnsi="Agipo Light" w:cs="Times"/>
          <w:sz w:val="22"/>
          <w:szCs w:val="22"/>
        </w:rPr>
      </w:pPr>
      <w:r w:rsidRPr="00EC15C0">
        <w:rPr>
          <w:rFonts w:ascii="Agipo Light" w:hAnsi="Agipo Light" w:cs="Times"/>
          <w:b/>
          <w:bCs/>
          <w:sz w:val="22"/>
          <w:szCs w:val="22"/>
        </w:rPr>
        <w:t>Octobre</w:t>
      </w:r>
      <w:r w:rsidR="00710575" w:rsidRPr="00EC15C0">
        <w:rPr>
          <w:rFonts w:ascii="Agipo Light" w:hAnsi="Agipo Light" w:cs="Times"/>
          <w:b/>
          <w:bCs/>
          <w:sz w:val="22"/>
          <w:szCs w:val="22"/>
        </w:rPr>
        <w:t>-décembre 2019 </w:t>
      </w:r>
      <w:r w:rsidR="008847E8" w:rsidRPr="00EC15C0">
        <w:rPr>
          <w:rFonts w:ascii="Agipo Light" w:hAnsi="Agipo Light" w:cs="Times"/>
          <w:sz w:val="22"/>
          <w:szCs w:val="22"/>
        </w:rPr>
        <w:t>:</w:t>
      </w:r>
    </w:p>
    <w:p w:rsidR="008847E8" w:rsidRPr="008847E8" w:rsidRDefault="008847E8" w:rsidP="008847E8">
      <w:pPr>
        <w:pStyle w:val="Paragraphedeliste"/>
        <w:numPr>
          <w:ilvl w:val="1"/>
          <w:numId w:val="9"/>
        </w:numPr>
        <w:autoSpaceDE w:val="0"/>
        <w:adjustRightInd w:val="0"/>
        <w:jc w:val="both"/>
        <w:rPr>
          <w:rFonts w:ascii="Agipo Light" w:hAnsi="Agipo Light" w:cs="Times"/>
          <w:sz w:val="22"/>
          <w:szCs w:val="22"/>
        </w:rPr>
      </w:pPr>
      <w:r w:rsidRPr="008847E8">
        <w:rPr>
          <w:rFonts w:ascii="Agipo Light" w:hAnsi="Agipo Light" w:cs="Times"/>
          <w:sz w:val="22"/>
          <w:szCs w:val="22"/>
        </w:rPr>
        <w:t xml:space="preserve">Élaboration des projets en lien avec les Ateliers Médicis ; mise en </w:t>
      </w:r>
      <w:r w:rsidR="00C56BCD">
        <w:rPr>
          <w:rFonts w:ascii="Agipo Light" w:hAnsi="Agipo Light" w:cs="Times"/>
          <w:sz w:val="22"/>
          <w:szCs w:val="22"/>
        </w:rPr>
        <w:t>relation</w:t>
      </w:r>
      <w:r w:rsidRPr="008847E8">
        <w:rPr>
          <w:rFonts w:ascii="Agipo Light" w:hAnsi="Agipo Light" w:cs="Times"/>
          <w:sz w:val="22"/>
          <w:szCs w:val="22"/>
        </w:rPr>
        <w:t xml:space="preserve"> des artistes et des écoles d’accueil ;</w:t>
      </w:r>
    </w:p>
    <w:p w:rsidR="008847E8" w:rsidRDefault="008847E8" w:rsidP="008847E8">
      <w:pPr>
        <w:pStyle w:val="Paragraphedeliste"/>
        <w:numPr>
          <w:ilvl w:val="1"/>
          <w:numId w:val="9"/>
        </w:numPr>
        <w:autoSpaceDE w:val="0"/>
        <w:adjustRightInd w:val="0"/>
        <w:jc w:val="both"/>
        <w:rPr>
          <w:rFonts w:ascii="Agipo Light" w:hAnsi="Agipo Light" w:cs="Times"/>
          <w:sz w:val="22"/>
          <w:szCs w:val="22"/>
        </w:rPr>
      </w:pPr>
      <w:r w:rsidRPr="008847E8">
        <w:rPr>
          <w:rFonts w:ascii="Agipo Light" w:hAnsi="Agipo Light" w:cs="Times"/>
          <w:sz w:val="22"/>
          <w:szCs w:val="22"/>
        </w:rPr>
        <w:t xml:space="preserve">Mise en place de réunions régionales en vue de l’ancrage territorial des projets </w:t>
      </w:r>
    </w:p>
    <w:p w:rsidR="00FC326D" w:rsidRPr="008847E8" w:rsidRDefault="00C56BCD" w:rsidP="008847E8">
      <w:pPr>
        <w:pStyle w:val="Paragraphedeliste"/>
        <w:numPr>
          <w:ilvl w:val="1"/>
          <w:numId w:val="9"/>
        </w:numPr>
        <w:autoSpaceDE w:val="0"/>
        <w:adjustRightInd w:val="0"/>
        <w:jc w:val="both"/>
        <w:rPr>
          <w:rFonts w:ascii="Agipo Light" w:hAnsi="Agipo Light" w:cs="Times"/>
          <w:sz w:val="22"/>
          <w:szCs w:val="22"/>
        </w:rPr>
      </w:pPr>
      <w:proofErr w:type="spellStart"/>
      <w:r>
        <w:rPr>
          <w:rFonts w:ascii="Agipo Light" w:hAnsi="Agipo Light" w:cs="Times"/>
          <w:sz w:val="22"/>
          <w:szCs w:val="22"/>
        </w:rPr>
        <w:t>Préparation</w:t>
      </w:r>
      <w:r w:rsidR="00FC326D" w:rsidRPr="008847E8">
        <w:rPr>
          <w:rFonts w:ascii="Agipo Light" w:hAnsi="Agipo Light" w:cs="Times"/>
          <w:sz w:val="22"/>
          <w:szCs w:val="22"/>
        </w:rPr>
        <w:t>des</w:t>
      </w:r>
      <w:proofErr w:type="spellEnd"/>
      <w:r w:rsidR="00FC326D" w:rsidRPr="008847E8">
        <w:rPr>
          <w:rFonts w:ascii="Agipo Light" w:hAnsi="Agipo Light" w:cs="Times"/>
          <w:sz w:val="22"/>
          <w:szCs w:val="22"/>
        </w:rPr>
        <w:t xml:space="preserve"> résidences sur les territoires</w:t>
      </w:r>
      <w:r w:rsidR="00FC326D">
        <w:rPr>
          <w:rFonts w:ascii="Agipo Light" w:hAnsi="Agipo Light" w:cs="Times"/>
          <w:sz w:val="22"/>
          <w:szCs w:val="22"/>
        </w:rPr>
        <w:t> : prise de contacts artistes/ écoles/ partenaires</w:t>
      </w:r>
    </w:p>
    <w:p w:rsidR="008847E8" w:rsidRPr="008847E8" w:rsidRDefault="008847E8" w:rsidP="008847E8">
      <w:pPr>
        <w:autoSpaceDE w:val="0"/>
        <w:adjustRightInd w:val="0"/>
        <w:jc w:val="both"/>
        <w:rPr>
          <w:rFonts w:ascii="Agipo Light" w:hAnsi="Agipo Light" w:cs="Times"/>
          <w:sz w:val="16"/>
          <w:szCs w:val="16"/>
        </w:rPr>
      </w:pPr>
    </w:p>
    <w:p w:rsidR="008847E8" w:rsidRPr="00EC15C0" w:rsidRDefault="008847E8" w:rsidP="00EC15C0">
      <w:pPr>
        <w:autoSpaceDE w:val="0"/>
        <w:adjustRightInd w:val="0"/>
        <w:jc w:val="both"/>
        <w:rPr>
          <w:rFonts w:ascii="Agipo Light" w:hAnsi="Agipo Light" w:cs="Times"/>
          <w:sz w:val="16"/>
          <w:szCs w:val="16"/>
        </w:rPr>
      </w:pPr>
      <w:r w:rsidRPr="00EC15C0">
        <w:rPr>
          <w:rFonts w:ascii="Agipo Light" w:hAnsi="Agipo Light" w:cs="Times"/>
          <w:b/>
          <w:bCs/>
          <w:sz w:val="22"/>
          <w:szCs w:val="22"/>
        </w:rPr>
        <w:t xml:space="preserve">Janvier </w:t>
      </w:r>
      <w:r w:rsidR="00FC326D" w:rsidRPr="00EC15C0">
        <w:rPr>
          <w:rFonts w:ascii="Agipo Light" w:hAnsi="Agipo Light" w:cs="Times"/>
          <w:b/>
          <w:bCs/>
          <w:sz w:val="22"/>
          <w:szCs w:val="22"/>
        </w:rPr>
        <w:t>-</w:t>
      </w:r>
      <w:r w:rsidR="003350DA" w:rsidRPr="00EC15C0">
        <w:rPr>
          <w:rFonts w:ascii="Agipo Light" w:hAnsi="Agipo Light" w:cs="Times"/>
          <w:b/>
          <w:bCs/>
          <w:sz w:val="22"/>
          <w:szCs w:val="22"/>
        </w:rPr>
        <w:t xml:space="preserve"> </w:t>
      </w:r>
      <w:r w:rsidR="00FC326D" w:rsidRPr="00EC15C0">
        <w:rPr>
          <w:rFonts w:ascii="Agipo Light" w:hAnsi="Agipo Light" w:cs="Times"/>
          <w:b/>
          <w:bCs/>
          <w:sz w:val="22"/>
          <w:szCs w:val="22"/>
        </w:rPr>
        <w:t xml:space="preserve">Juillet </w:t>
      </w:r>
      <w:r w:rsidRPr="00EC15C0">
        <w:rPr>
          <w:rFonts w:ascii="Agipo Light" w:hAnsi="Agipo Light" w:cs="Times"/>
          <w:b/>
          <w:bCs/>
          <w:sz w:val="22"/>
          <w:szCs w:val="22"/>
        </w:rPr>
        <w:t>20</w:t>
      </w:r>
      <w:r w:rsidR="00710575" w:rsidRPr="00EC15C0">
        <w:rPr>
          <w:rFonts w:ascii="Agipo Light" w:hAnsi="Agipo Light" w:cs="Times"/>
          <w:b/>
          <w:bCs/>
          <w:sz w:val="22"/>
          <w:szCs w:val="22"/>
        </w:rPr>
        <w:t>20</w:t>
      </w:r>
      <w:r w:rsidR="00FC326D" w:rsidRPr="00EC15C0">
        <w:rPr>
          <w:rFonts w:ascii="Agipo Light" w:hAnsi="Agipo Light" w:cs="Times"/>
          <w:b/>
          <w:bCs/>
          <w:sz w:val="22"/>
          <w:szCs w:val="22"/>
        </w:rPr>
        <w:t> </w:t>
      </w:r>
      <w:r w:rsidR="00FC326D" w:rsidRPr="00EC15C0">
        <w:rPr>
          <w:rFonts w:ascii="Agipo Light" w:hAnsi="Agipo Light" w:cs="Times"/>
          <w:sz w:val="22"/>
          <w:szCs w:val="22"/>
        </w:rPr>
        <w:t xml:space="preserve">: </w:t>
      </w:r>
      <w:r w:rsidR="00B12925">
        <w:rPr>
          <w:rFonts w:ascii="Agipo Light" w:hAnsi="Agipo Light" w:cs="Times"/>
          <w:sz w:val="22"/>
          <w:szCs w:val="22"/>
        </w:rPr>
        <w:t>D</w:t>
      </w:r>
      <w:r w:rsidR="00C56BCD" w:rsidRPr="00EC15C0">
        <w:rPr>
          <w:rFonts w:ascii="Agipo Light" w:hAnsi="Agipo Light" w:cs="Times"/>
          <w:sz w:val="22"/>
          <w:szCs w:val="22"/>
        </w:rPr>
        <w:t xml:space="preserve">éploiement des résidences sur les territoires  </w:t>
      </w:r>
    </w:p>
    <w:p w:rsidR="008847E8" w:rsidRPr="00EC15C0" w:rsidRDefault="008847E8" w:rsidP="00EC15C0">
      <w:pPr>
        <w:autoSpaceDE w:val="0"/>
        <w:adjustRightInd w:val="0"/>
        <w:spacing w:before="240"/>
        <w:jc w:val="both"/>
        <w:rPr>
          <w:rFonts w:ascii="Agipo Light" w:hAnsi="Agipo Light" w:cstheme="minorBidi"/>
          <w:sz w:val="22"/>
          <w:szCs w:val="22"/>
        </w:rPr>
      </w:pPr>
      <w:r w:rsidRPr="00EC15C0">
        <w:rPr>
          <w:rFonts w:ascii="Agipo Light" w:hAnsi="Agipo Light" w:cs="Times"/>
          <w:b/>
          <w:bCs/>
          <w:sz w:val="22"/>
          <w:szCs w:val="22"/>
        </w:rPr>
        <w:t>Septembre 20</w:t>
      </w:r>
      <w:r w:rsidR="00710575" w:rsidRPr="00EC15C0">
        <w:rPr>
          <w:rFonts w:ascii="Agipo Light" w:hAnsi="Agipo Light" w:cs="Times"/>
          <w:b/>
          <w:bCs/>
          <w:sz w:val="22"/>
          <w:szCs w:val="22"/>
        </w:rPr>
        <w:t>20</w:t>
      </w:r>
      <w:r w:rsidRPr="00EC15C0">
        <w:rPr>
          <w:rFonts w:ascii="Agipo Light" w:hAnsi="Agipo Light" w:cs="Times"/>
          <w:sz w:val="22"/>
          <w:szCs w:val="22"/>
        </w:rPr>
        <w:t xml:space="preserve"> : </w:t>
      </w:r>
      <w:r w:rsidR="00B12925">
        <w:rPr>
          <w:rFonts w:ascii="Agipo Light" w:hAnsi="Agipo Light" w:cs="Times"/>
          <w:sz w:val="22"/>
          <w:szCs w:val="22"/>
        </w:rPr>
        <w:t>C</w:t>
      </w:r>
      <w:r w:rsidRPr="00EC15C0">
        <w:rPr>
          <w:rFonts w:ascii="Agipo Light" w:hAnsi="Agipo Light" w:cs="Times"/>
          <w:sz w:val="22"/>
          <w:szCs w:val="22"/>
        </w:rPr>
        <w:t xml:space="preserve">lôture de la promotion </w:t>
      </w:r>
    </w:p>
    <w:p w:rsidR="006E3B7D" w:rsidRPr="008847E8" w:rsidRDefault="006E3B7D">
      <w:pPr>
        <w:rPr>
          <w:rFonts w:ascii="Agipo Light" w:hAnsi="Agipo Light"/>
        </w:rPr>
      </w:pPr>
    </w:p>
    <w:sectPr w:rsidR="006E3B7D" w:rsidRPr="008847E8" w:rsidSect="00EC15C0">
      <w:footerReference w:type="even" r:id="rId10"/>
      <w:footerReference w:type="default" r:id="rId11"/>
      <w:pgSz w:w="11900" w:h="16840"/>
      <w:pgMar w:top="851" w:right="1417" w:bottom="748" w:left="1417" w:header="708" w:footer="708" w:gutter="0"/>
      <w:pgNumType w:start="1"/>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25" w:rsidRDefault="00B32325" w:rsidP="00F07995">
      <w:r>
        <w:separator/>
      </w:r>
    </w:p>
  </w:endnote>
  <w:endnote w:type="continuationSeparator" w:id="0">
    <w:p w:rsidR="00B32325" w:rsidRDefault="00B32325" w:rsidP="00F0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Atelier Sans Pro">
    <w:altName w:val="Times New Roman"/>
    <w:panose1 w:val="00000000000000000000"/>
    <w:charset w:val="00"/>
    <w:family w:val="auto"/>
    <w:notTrueType/>
    <w:pitch w:val="variable"/>
    <w:sig w:usb0="00000001"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Agipo Light">
    <w:altName w:val="Times New Roman"/>
    <w:panose1 w:val="00000000000000000000"/>
    <w:charset w:val="4D"/>
    <w:family w:val="auto"/>
    <w:notTrueType/>
    <w:pitch w:val="variable"/>
    <w:sig w:usb0="800002AF" w:usb1="4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D" w:rsidRDefault="000064CA" w:rsidP="00D17CE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92FBD" w:rsidRDefault="00B6697E" w:rsidP="00992FB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E6" w:rsidRPr="00D17CE6" w:rsidRDefault="000064CA" w:rsidP="00B415F7">
    <w:pPr>
      <w:pStyle w:val="Pieddepage"/>
      <w:framePr w:wrap="none" w:vAnchor="text" w:hAnchor="margin" w:xAlign="right" w:y="1"/>
      <w:rPr>
        <w:rStyle w:val="Numrodepage"/>
        <w:rFonts w:asciiTheme="minorHAnsi" w:hAnsiTheme="minorHAnsi"/>
        <w:sz w:val="18"/>
        <w:szCs w:val="18"/>
      </w:rPr>
    </w:pPr>
    <w:r w:rsidRPr="00D17CE6">
      <w:rPr>
        <w:rStyle w:val="Numrodepage"/>
        <w:rFonts w:asciiTheme="minorHAnsi" w:hAnsiTheme="minorHAnsi"/>
        <w:sz w:val="18"/>
        <w:szCs w:val="18"/>
      </w:rPr>
      <w:fldChar w:fldCharType="begin"/>
    </w:r>
    <w:r w:rsidRPr="00D17CE6">
      <w:rPr>
        <w:rStyle w:val="Numrodepage"/>
        <w:rFonts w:asciiTheme="minorHAnsi" w:hAnsiTheme="minorHAnsi"/>
        <w:sz w:val="18"/>
        <w:szCs w:val="18"/>
      </w:rPr>
      <w:instrText xml:space="preserve">PAGE  </w:instrText>
    </w:r>
    <w:r w:rsidRPr="00D17CE6">
      <w:rPr>
        <w:rStyle w:val="Numrodepage"/>
        <w:rFonts w:asciiTheme="minorHAnsi" w:hAnsiTheme="minorHAnsi"/>
        <w:sz w:val="18"/>
        <w:szCs w:val="18"/>
      </w:rPr>
      <w:fldChar w:fldCharType="separate"/>
    </w:r>
    <w:r w:rsidR="00B6697E">
      <w:rPr>
        <w:rStyle w:val="Numrodepage"/>
        <w:rFonts w:asciiTheme="minorHAnsi" w:hAnsiTheme="minorHAnsi"/>
        <w:noProof/>
        <w:sz w:val="18"/>
        <w:szCs w:val="18"/>
      </w:rPr>
      <w:t>7</w:t>
    </w:r>
    <w:r w:rsidRPr="00D17CE6">
      <w:rPr>
        <w:rStyle w:val="Numrodepage"/>
        <w:rFonts w:asciiTheme="minorHAnsi" w:hAnsiTheme="minorHAnsi"/>
        <w:sz w:val="18"/>
        <w:szCs w:val="18"/>
      </w:rPr>
      <w:fldChar w:fldCharType="end"/>
    </w:r>
  </w:p>
  <w:p w:rsidR="008F1F6D" w:rsidRPr="00D17CE6" w:rsidRDefault="00B6697E" w:rsidP="00992FBD">
    <w:pPr>
      <w:pStyle w:val="Pieddepage"/>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25" w:rsidRDefault="00B32325" w:rsidP="00F07995">
      <w:r>
        <w:separator/>
      </w:r>
    </w:p>
  </w:footnote>
  <w:footnote w:type="continuationSeparator" w:id="0">
    <w:p w:rsidR="00B32325" w:rsidRDefault="00B32325" w:rsidP="00F07995">
      <w:r>
        <w:continuationSeparator/>
      </w:r>
    </w:p>
  </w:footnote>
  <w:footnote w:id="1">
    <w:p w:rsidR="007A693B" w:rsidRDefault="007A693B" w:rsidP="003B2D1A">
      <w:pPr>
        <w:pStyle w:val="Notedebasdepage"/>
        <w:jc w:val="both"/>
      </w:pPr>
      <w:r w:rsidRPr="00C47332">
        <w:rPr>
          <w:rFonts w:ascii="Agipo Light" w:hAnsi="Agipo Light" w:cs="Times"/>
          <w:sz w:val="22"/>
          <w:szCs w:val="22"/>
          <w:vertAlign w:val="superscript"/>
        </w:rPr>
        <w:footnoteRef/>
      </w:r>
      <w:r w:rsidRPr="00C47332">
        <w:rPr>
          <w:rFonts w:ascii="Agipo Light" w:hAnsi="Agipo Light" w:cs="Times"/>
          <w:sz w:val="22"/>
          <w:szCs w:val="22"/>
        </w:rPr>
        <w:t xml:space="preserve"> </w:t>
      </w:r>
      <w:r w:rsidR="00C47332" w:rsidRPr="003B2D1A">
        <w:rPr>
          <w:rFonts w:ascii="Agipo Light" w:hAnsi="Agipo Light" w:cs="Times"/>
          <w:sz w:val="20"/>
          <w:szCs w:val="20"/>
        </w:rPr>
        <w:t>107 projets soit un</w:t>
      </w:r>
      <w:r w:rsidRPr="003B2D1A">
        <w:rPr>
          <w:rFonts w:ascii="Agipo Light" w:hAnsi="Agipo Light" w:cs="Times"/>
          <w:sz w:val="20"/>
          <w:szCs w:val="20"/>
        </w:rPr>
        <w:t xml:space="preserve"> </w:t>
      </w:r>
      <w:r w:rsidR="003B2D1A" w:rsidRPr="003B2D1A">
        <w:rPr>
          <w:rFonts w:ascii="Agipo Light" w:hAnsi="Agipo Light" w:cs="Times"/>
          <w:sz w:val="20"/>
          <w:szCs w:val="20"/>
        </w:rPr>
        <w:t xml:space="preserve">projet de résidence </w:t>
      </w:r>
      <w:r w:rsidRPr="003B2D1A">
        <w:rPr>
          <w:rFonts w:ascii="Agipo Light" w:hAnsi="Agipo Light" w:cs="Times"/>
          <w:sz w:val="20"/>
          <w:szCs w:val="20"/>
        </w:rPr>
        <w:t>par département</w:t>
      </w:r>
      <w:r w:rsidR="000013CC">
        <w:rPr>
          <w:rFonts w:ascii="Agipo Light" w:hAnsi="Agipo Light" w:cs="Times"/>
          <w:sz w:val="20"/>
          <w:szCs w:val="20"/>
        </w:rPr>
        <w:t>;</w:t>
      </w:r>
      <w:r w:rsidR="00C47332" w:rsidRPr="003B2D1A">
        <w:rPr>
          <w:rFonts w:ascii="Agipo Light" w:hAnsi="Agipo Light" w:cs="Times"/>
          <w:sz w:val="20"/>
          <w:szCs w:val="20"/>
        </w:rPr>
        <w:t xml:space="preserve"> les DOM bénéficient de deux projets</w:t>
      </w:r>
      <w:r w:rsidR="00F45291">
        <w:rPr>
          <w:rFonts w:ascii="Agipo Light" w:hAnsi="Agipo Light" w:cs="Times"/>
          <w:sz w:val="20"/>
          <w:szCs w:val="20"/>
        </w:rPr>
        <w:t xml:space="preserve"> par département</w:t>
      </w:r>
      <w:r w:rsidR="00C47332" w:rsidRPr="003B2D1A">
        <w:rPr>
          <w:rFonts w:ascii="Agipo Light" w:hAnsi="Agipo Light" w:cs="Times"/>
          <w:sz w:val="20"/>
          <w:szCs w:val="20"/>
        </w:rPr>
        <w:t xml:space="preserve"> et la Seine-Saint-Denis </w:t>
      </w:r>
      <w:r w:rsidR="000013CC">
        <w:rPr>
          <w:rFonts w:ascii="Agipo Light" w:hAnsi="Agipo Light" w:cs="Times"/>
          <w:sz w:val="20"/>
          <w:szCs w:val="20"/>
        </w:rPr>
        <w:t>de trois</w:t>
      </w:r>
      <w:r w:rsidR="00C47332" w:rsidRPr="003B2D1A">
        <w:rPr>
          <w:rFonts w:ascii="Agipo Light" w:hAnsi="Agipo Light" w:cs="Times"/>
          <w:sz w:val="20"/>
          <w:szCs w:val="20"/>
        </w:rPr>
        <w:t xml:space="preserve"> projets (dont deux sur le territoire de Clichy-sous-Bois</w:t>
      </w:r>
      <w:r w:rsidR="00F45291">
        <w:rPr>
          <w:rFonts w:ascii="Agipo Light" w:hAnsi="Agipo Light" w:cs="Times"/>
          <w:sz w:val="20"/>
          <w:szCs w:val="20"/>
        </w:rPr>
        <w:t xml:space="preserve"> et</w:t>
      </w:r>
      <w:r w:rsidR="00C47332" w:rsidRPr="003B2D1A">
        <w:rPr>
          <w:rFonts w:ascii="Agipo Light" w:hAnsi="Agipo Light" w:cs="Times"/>
          <w:sz w:val="20"/>
          <w:szCs w:val="20"/>
        </w:rPr>
        <w:t xml:space="preserve"> Montfermeil).</w:t>
      </w:r>
    </w:p>
  </w:footnote>
  <w:footnote w:id="2">
    <w:p w:rsidR="000700D2" w:rsidRDefault="000700D2" w:rsidP="00B9337F">
      <w:pPr>
        <w:pStyle w:val="p1"/>
      </w:pPr>
      <w:r>
        <w:rPr>
          <w:rStyle w:val="Appelnotedebasdep"/>
        </w:rPr>
        <w:footnoteRef/>
      </w:r>
      <w:r w:rsidR="00B9337F">
        <w:t xml:space="preserve"> </w:t>
      </w:r>
      <w:r w:rsidR="00B9337F">
        <w:tab/>
      </w:r>
      <w:r>
        <w:t>L</w:t>
      </w:r>
      <w:r w:rsidRPr="0034776E">
        <w:t xml:space="preserve">a </w:t>
      </w:r>
      <w:r>
        <w:t>Charte pour l’éducation artistique et culturelle 2016</w:t>
      </w:r>
    </w:p>
    <w:p w:rsidR="000700D2" w:rsidRDefault="000700D2" w:rsidP="000700D2">
      <w:pPr>
        <w:pStyle w:val="p1"/>
        <w:numPr>
          <w:ilvl w:val="0"/>
          <w:numId w:val="11"/>
        </w:numPr>
      </w:pPr>
      <w:r>
        <w:t>Circulaire du 23 juin 2017 des ministères de la Culture et de l’Éducation nationale relative au lancement de la de « Création en cours »</w:t>
      </w:r>
    </w:p>
    <w:p w:rsidR="000700D2" w:rsidRDefault="000700D2" w:rsidP="000700D2">
      <w:pPr>
        <w:pStyle w:val="p1"/>
        <w:numPr>
          <w:ilvl w:val="0"/>
          <w:numId w:val="11"/>
        </w:numPr>
      </w:pPr>
      <w:r>
        <w:t>Circulaire ministérielle relative au soutien d’artistes et d’équipes artistiques dans le cadre de résidences – Circulaire n°40986 du 8 juin 2016</w:t>
      </w:r>
    </w:p>
    <w:p w:rsidR="000700D2" w:rsidRDefault="000700D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D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85582"/>
    <w:multiLevelType w:val="hybridMultilevel"/>
    <w:tmpl w:val="19C89638"/>
    <w:lvl w:ilvl="0" w:tplc="516E54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D1004"/>
    <w:multiLevelType w:val="multilevel"/>
    <w:tmpl w:val="2426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17A5"/>
    <w:multiLevelType w:val="hybridMultilevel"/>
    <w:tmpl w:val="7FFEB226"/>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911E6F"/>
    <w:multiLevelType w:val="hybridMultilevel"/>
    <w:tmpl w:val="76B201C8"/>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745697"/>
    <w:multiLevelType w:val="hybridMultilevel"/>
    <w:tmpl w:val="83B08278"/>
    <w:lvl w:ilvl="0" w:tplc="56708DBE">
      <w:start w:val="13"/>
      <w:numFmt w:val="bullet"/>
      <w:lvlText w:val="-"/>
      <w:lvlJc w:val="left"/>
      <w:pPr>
        <w:ind w:left="720" w:hanging="360"/>
      </w:pPr>
      <w:rPr>
        <w:rFonts w:ascii="Helvetica" w:eastAsiaTheme="minorHAnsi"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BF14D3"/>
    <w:multiLevelType w:val="hybridMultilevel"/>
    <w:tmpl w:val="54ACA1EC"/>
    <w:lvl w:ilvl="0" w:tplc="516E54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25F1A6B"/>
    <w:multiLevelType w:val="hybridMultilevel"/>
    <w:tmpl w:val="874CE1E0"/>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18458C"/>
    <w:multiLevelType w:val="multilevel"/>
    <w:tmpl w:val="8FE82E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D43C8"/>
    <w:multiLevelType w:val="multilevel"/>
    <w:tmpl w:val="391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2322C"/>
    <w:multiLevelType w:val="hybridMultilevel"/>
    <w:tmpl w:val="DC9AAB4A"/>
    <w:lvl w:ilvl="0" w:tplc="310CEB08">
      <w:start w:val="2016"/>
      <w:numFmt w:val="bullet"/>
      <w:lvlText w:val="-"/>
      <w:lvlJc w:val="left"/>
      <w:pPr>
        <w:ind w:left="720" w:hanging="360"/>
      </w:pPr>
      <w:rPr>
        <w:rFonts w:ascii="Calibri" w:hAnsi="Calibri" w:cstheme="minorBid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424DF9"/>
    <w:multiLevelType w:val="hybridMultilevel"/>
    <w:tmpl w:val="FAE6CF66"/>
    <w:lvl w:ilvl="0" w:tplc="516E54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723BA0"/>
    <w:multiLevelType w:val="hybridMultilevel"/>
    <w:tmpl w:val="4B684F14"/>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9769AC"/>
    <w:multiLevelType w:val="hybridMultilevel"/>
    <w:tmpl w:val="73A4D00A"/>
    <w:lvl w:ilvl="0" w:tplc="310CEB08">
      <w:start w:val="2016"/>
      <w:numFmt w:val="bullet"/>
      <w:lvlText w:val="-"/>
      <w:lvlJc w:val="left"/>
      <w:pPr>
        <w:ind w:left="720" w:hanging="360"/>
      </w:pPr>
      <w:rPr>
        <w:rFonts w:ascii="Calibr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8C6CBF"/>
    <w:multiLevelType w:val="hybridMultilevel"/>
    <w:tmpl w:val="739A3930"/>
    <w:lvl w:ilvl="0" w:tplc="310CEB08">
      <w:start w:val="2016"/>
      <w:numFmt w:val="bullet"/>
      <w:lvlText w:val="-"/>
      <w:lvlJc w:val="left"/>
      <w:pPr>
        <w:ind w:left="720" w:hanging="360"/>
      </w:pPr>
      <w:rPr>
        <w:rFonts w:ascii="Calibr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4213C8"/>
    <w:multiLevelType w:val="hybridMultilevel"/>
    <w:tmpl w:val="2A8CC44E"/>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F56E7D"/>
    <w:multiLevelType w:val="multilevel"/>
    <w:tmpl w:val="11C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C45F5"/>
    <w:multiLevelType w:val="hybridMultilevel"/>
    <w:tmpl w:val="31EECBC4"/>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A92A13"/>
    <w:multiLevelType w:val="hybridMultilevel"/>
    <w:tmpl w:val="85B034FE"/>
    <w:lvl w:ilvl="0" w:tplc="310CEB08">
      <w:start w:val="2016"/>
      <w:numFmt w:val="bullet"/>
      <w:lvlText w:val="-"/>
      <w:lvlJc w:val="left"/>
      <w:pPr>
        <w:ind w:left="720" w:hanging="360"/>
      </w:pPr>
      <w:rPr>
        <w:rFonts w:ascii="Calibr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76159"/>
    <w:multiLevelType w:val="hybridMultilevel"/>
    <w:tmpl w:val="BEE61378"/>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A93B88"/>
    <w:multiLevelType w:val="multilevel"/>
    <w:tmpl w:val="28AE1026"/>
    <w:styleLink w:val="WWNum1"/>
    <w:lvl w:ilvl="0">
      <w:numFmt w:val="bullet"/>
      <w:lvlText w:val="-"/>
      <w:lvlJc w:val="left"/>
      <w:pPr>
        <w:ind w:left="720" w:hanging="360"/>
      </w:pPr>
      <w:rPr>
        <w:rFonts w:ascii="Helvetica" w:eastAsia="MS Mincho" w:hAnsi="Helvetica"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C962276"/>
    <w:multiLevelType w:val="hybridMultilevel"/>
    <w:tmpl w:val="71BA493C"/>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7440B"/>
    <w:multiLevelType w:val="hybridMultilevel"/>
    <w:tmpl w:val="1C46F174"/>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8A5420"/>
    <w:multiLevelType w:val="hybridMultilevel"/>
    <w:tmpl w:val="13923772"/>
    <w:lvl w:ilvl="0" w:tplc="56708DBE">
      <w:start w:val="13"/>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F3253E"/>
    <w:multiLevelType w:val="hybridMultilevel"/>
    <w:tmpl w:val="9BE4F956"/>
    <w:lvl w:ilvl="0" w:tplc="F30A5594">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B21F51"/>
    <w:multiLevelType w:val="hybridMultilevel"/>
    <w:tmpl w:val="3184006C"/>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9B0E19"/>
    <w:multiLevelType w:val="multilevel"/>
    <w:tmpl w:val="2E8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60B5A"/>
    <w:multiLevelType w:val="hybridMultilevel"/>
    <w:tmpl w:val="4CBA1204"/>
    <w:lvl w:ilvl="0" w:tplc="56708DBE">
      <w:start w:val="13"/>
      <w:numFmt w:val="bullet"/>
      <w:lvlText w:val="-"/>
      <w:lvlJc w:val="left"/>
      <w:pPr>
        <w:ind w:left="720" w:hanging="360"/>
      </w:pPr>
      <w:rPr>
        <w:rFonts w:ascii="Helvetica" w:eastAsiaTheme="minorHAnsi" w:hAnsi="Helvetic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
  </w:num>
  <w:num w:numId="4">
    <w:abstractNumId w:val="9"/>
  </w:num>
  <w:num w:numId="5">
    <w:abstractNumId w:val="8"/>
  </w:num>
  <w:num w:numId="6">
    <w:abstractNumId w:val="16"/>
  </w:num>
  <w:num w:numId="7">
    <w:abstractNumId w:val="18"/>
  </w:num>
  <w:num w:numId="8">
    <w:abstractNumId w:val="14"/>
  </w:num>
  <w:num w:numId="9">
    <w:abstractNumId w:val="10"/>
  </w:num>
  <w:num w:numId="10">
    <w:abstractNumId w:val="13"/>
  </w:num>
  <w:num w:numId="11">
    <w:abstractNumId w:val="23"/>
  </w:num>
  <w:num w:numId="12">
    <w:abstractNumId w:val="24"/>
  </w:num>
  <w:num w:numId="13">
    <w:abstractNumId w:val="0"/>
  </w:num>
  <w:num w:numId="14">
    <w:abstractNumId w:val="1"/>
  </w:num>
  <w:num w:numId="15">
    <w:abstractNumId w:val="6"/>
  </w:num>
  <w:num w:numId="16">
    <w:abstractNumId w:val="11"/>
  </w:num>
  <w:num w:numId="17">
    <w:abstractNumId w:val="5"/>
  </w:num>
  <w:num w:numId="18">
    <w:abstractNumId w:val="27"/>
  </w:num>
  <w:num w:numId="19">
    <w:abstractNumId w:val="17"/>
  </w:num>
  <w:num w:numId="20">
    <w:abstractNumId w:val="15"/>
  </w:num>
  <w:num w:numId="21">
    <w:abstractNumId w:val="12"/>
  </w:num>
  <w:num w:numId="22">
    <w:abstractNumId w:val="7"/>
  </w:num>
  <w:num w:numId="23">
    <w:abstractNumId w:val="22"/>
  </w:num>
  <w:num w:numId="24">
    <w:abstractNumId w:val="19"/>
  </w:num>
  <w:num w:numId="25">
    <w:abstractNumId w:val="4"/>
  </w:num>
  <w:num w:numId="26">
    <w:abstractNumId w:val="21"/>
  </w:num>
  <w:num w:numId="27">
    <w:abstractNumId w:val="3"/>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martin laurence.martin">
    <w15:presenceInfo w15:providerId="None" w15:userId="laurence.martin laurence.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3CC"/>
    <w:rsid w:val="000064CA"/>
    <w:rsid w:val="000140CC"/>
    <w:rsid w:val="00050BFB"/>
    <w:rsid w:val="000700D2"/>
    <w:rsid w:val="000815D2"/>
    <w:rsid w:val="000C24B1"/>
    <w:rsid w:val="001537FD"/>
    <w:rsid w:val="00165C68"/>
    <w:rsid w:val="00173745"/>
    <w:rsid w:val="001914D0"/>
    <w:rsid w:val="001945A2"/>
    <w:rsid w:val="001A1162"/>
    <w:rsid w:val="001A36B8"/>
    <w:rsid w:val="001A3CF6"/>
    <w:rsid w:val="001B43D2"/>
    <w:rsid w:val="002128CB"/>
    <w:rsid w:val="0023173F"/>
    <w:rsid w:val="00247D4A"/>
    <w:rsid w:val="0026674F"/>
    <w:rsid w:val="0029567D"/>
    <w:rsid w:val="002C52B6"/>
    <w:rsid w:val="002C6C63"/>
    <w:rsid w:val="002D5A63"/>
    <w:rsid w:val="002E3F8F"/>
    <w:rsid w:val="002F4F9A"/>
    <w:rsid w:val="003034CA"/>
    <w:rsid w:val="00326933"/>
    <w:rsid w:val="003350DA"/>
    <w:rsid w:val="003358B2"/>
    <w:rsid w:val="0034776E"/>
    <w:rsid w:val="00350F3E"/>
    <w:rsid w:val="00363D02"/>
    <w:rsid w:val="0038084F"/>
    <w:rsid w:val="00382A24"/>
    <w:rsid w:val="00385840"/>
    <w:rsid w:val="003B2D1A"/>
    <w:rsid w:val="003F14C8"/>
    <w:rsid w:val="00434234"/>
    <w:rsid w:val="00443739"/>
    <w:rsid w:val="00443D96"/>
    <w:rsid w:val="0046462B"/>
    <w:rsid w:val="00467404"/>
    <w:rsid w:val="004977C1"/>
    <w:rsid w:val="004B2D93"/>
    <w:rsid w:val="004C6C49"/>
    <w:rsid w:val="004E65A5"/>
    <w:rsid w:val="00503D60"/>
    <w:rsid w:val="00503FE1"/>
    <w:rsid w:val="005079F5"/>
    <w:rsid w:val="0051084B"/>
    <w:rsid w:val="00557235"/>
    <w:rsid w:val="005575AE"/>
    <w:rsid w:val="0056121A"/>
    <w:rsid w:val="00571905"/>
    <w:rsid w:val="00580975"/>
    <w:rsid w:val="005A44BB"/>
    <w:rsid w:val="005B21A4"/>
    <w:rsid w:val="005C738D"/>
    <w:rsid w:val="005C747D"/>
    <w:rsid w:val="005E1758"/>
    <w:rsid w:val="005E39FC"/>
    <w:rsid w:val="005E7CD2"/>
    <w:rsid w:val="00633581"/>
    <w:rsid w:val="006417F3"/>
    <w:rsid w:val="00644D65"/>
    <w:rsid w:val="00650E0B"/>
    <w:rsid w:val="0066656B"/>
    <w:rsid w:val="00673126"/>
    <w:rsid w:val="00677795"/>
    <w:rsid w:val="006E3B7D"/>
    <w:rsid w:val="006F607B"/>
    <w:rsid w:val="00710575"/>
    <w:rsid w:val="0071193E"/>
    <w:rsid w:val="00712913"/>
    <w:rsid w:val="00722CB7"/>
    <w:rsid w:val="00741C30"/>
    <w:rsid w:val="00756ACE"/>
    <w:rsid w:val="00762913"/>
    <w:rsid w:val="0076431C"/>
    <w:rsid w:val="00784AF9"/>
    <w:rsid w:val="00786D47"/>
    <w:rsid w:val="00797AA9"/>
    <w:rsid w:val="007A693B"/>
    <w:rsid w:val="007B2FCF"/>
    <w:rsid w:val="007E25D8"/>
    <w:rsid w:val="0081112D"/>
    <w:rsid w:val="00811EA1"/>
    <w:rsid w:val="00854ADD"/>
    <w:rsid w:val="00874CFC"/>
    <w:rsid w:val="008847E8"/>
    <w:rsid w:val="00887F38"/>
    <w:rsid w:val="008A2BC0"/>
    <w:rsid w:val="008A414D"/>
    <w:rsid w:val="008D57D4"/>
    <w:rsid w:val="00910FD6"/>
    <w:rsid w:val="009529CE"/>
    <w:rsid w:val="009B16CA"/>
    <w:rsid w:val="009D4C14"/>
    <w:rsid w:val="009E5C4A"/>
    <w:rsid w:val="00A10298"/>
    <w:rsid w:val="00A4199A"/>
    <w:rsid w:val="00A57951"/>
    <w:rsid w:val="00A67C8C"/>
    <w:rsid w:val="00A8221B"/>
    <w:rsid w:val="00A96C69"/>
    <w:rsid w:val="00AD3EBA"/>
    <w:rsid w:val="00AE402A"/>
    <w:rsid w:val="00AF704D"/>
    <w:rsid w:val="00B06B76"/>
    <w:rsid w:val="00B06C81"/>
    <w:rsid w:val="00B0729D"/>
    <w:rsid w:val="00B12925"/>
    <w:rsid w:val="00B13E5B"/>
    <w:rsid w:val="00B32325"/>
    <w:rsid w:val="00B63E57"/>
    <w:rsid w:val="00B65643"/>
    <w:rsid w:val="00B6697E"/>
    <w:rsid w:val="00B90C41"/>
    <w:rsid w:val="00B92E18"/>
    <w:rsid w:val="00B9337F"/>
    <w:rsid w:val="00B95B50"/>
    <w:rsid w:val="00BB429D"/>
    <w:rsid w:val="00BD2A8C"/>
    <w:rsid w:val="00C01BFD"/>
    <w:rsid w:val="00C04AFD"/>
    <w:rsid w:val="00C30A1C"/>
    <w:rsid w:val="00C37762"/>
    <w:rsid w:val="00C47332"/>
    <w:rsid w:val="00C54CF2"/>
    <w:rsid w:val="00C56BCD"/>
    <w:rsid w:val="00C603A7"/>
    <w:rsid w:val="00C6681D"/>
    <w:rsid w:val="00CA0DA5"/>
    <w:rsid w:val="00CA461E"/>
    <w:rsid w:val="00CB39A0"/>
    <w:rsid w:val="00CC4B30"/>
    <w:rsid w:val="00CE367F"/>
    <w:rsid w:val="00D0300F"/>
    <w:rsid w:val="00D334CE"/>
    <w:rsid w:val="00D91C4A"/>
    <w:rsid w:val="00DD1C62"/>
    <w:rsid w:val="00DD5397"/>
    <w:rsid w:val="00DD67CB"/>
    <w:rsid w:val="00DE008F"/>
    <w:rsid w:val="00DF554F"/>
    <w:rsid w:val="00E01AAE"/>
    <w:rsid w:val="00E02322"/>
    <w:rsid w:val="00E6641A"/>
    <w:rsid w:val="00E752FA"/>
    <w:rsid w:val="00E76F94"/>
    <w:rsid w:val="00E9458D"/>
    <w:rsid w:val="00EC15C0"/>
    <w:rsid w:val="00ED6A03"/>
    <w:rsid w:val="00EE0D43"/>
    <w:rsid w:val="00EE45F1"/>
    <w:rsid w:val="00EE7AFF"/>
    <w:rsid w:val="00EF0403"/>
    <w:rsid w:val="00F01D7E"/>
    <w:rsid w:val="00F07995"/>
    <w:rsid w:val="00F10507"/>
    <w:rsid w:val="00F45291"/>
    <w:rsid w:val="00FA7B78"/>
    <w:rsid w:val="00FC326D"/>
    <w:rsid w:val="00FD0E3A"/>
    <w:rsid w:val="00FF16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rPr>
      <w:rFonts w:ascii="Times New Roman" w:eastAsiaTheme="minorEastAsia" w:hAnsi="Times New Roman" w:cs="Times New Roman"/>
      <w:lang w:eastAsia="zh-CN"/>
    </w:rPr>
  </w:style>
  <w:style w:type="paragraph" w:styleId="Titre1">
    <w:name w:val="heading 1"/>
    <w:basedOn w:val="Style1"/>
    <w:next w:val="Normal"/>
    <w:link w:val="Titre1Car"/>
    <w:uiPriority w:val="9"/>
    <w:qFormat/>
    <w:rsid w:val="00EF0403"/>
    <w:pPr>
      <w:pBdr>
        <w:bottom w:val="single" w:sz="4" w:space="0" w:color="E15A49"/>
      </w:pBdr>
      <w:ind w:right="50"/>
    </w:pPr>
    <w:rPr>
      <w:color w:val="E15A49"/>
    </w:rPr>
  </w:style>
  <w:style w:type="paragraph" w:styleId="Titre2">
    <w:name w:val="heading 2"/>
    <w:basedOn w:val="Sansinterligne"/>
    <w:next w:val="Normal"/>
    <w:link w:val="Titre2Car"/>
    <w:uiPriority w:val="9"/>
    <w:unhideWhenUsed/>
    <w:qFormat/>
    <w:rsid w:val="00EF0403"/>
    <w:pPr>
      <w:ind w:right="50"/>
      <w:outlineLvl w:val="1"/>
    </w:pPr>
    <w:rPr>
      <w:rFonts w:ascii="Agipo Light" w:hAnsi="Agipo Light"/>
      <w:b/>
      <w:color w:val="E15A49"/>
      <w:sz w:val="22"/>
      <w:szCs w:val="22"/>
      <w:u w:val="single"/>
    </w:rPr>
  </w:style>
  <w:style w:type="paragraph" w:styleId="Titre3">
    <w:name w:val="heading 3"/>
    <w:basedOn w:val="Normal"/>
    <w:next w:val="Normal"/>
    <w:link w:val="Titre3Car"/>
    <w:uiPriority w:val="9"/>
    <w:semiHidden/>
    <w:unhideWhenUsed/>
    <w:qFormat/>
    <w:rsid w:val="00FD0E3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07995"/>
    <w:pPr>
      <w:suppressAutoHyphens/>
      <w:autoSpaceDN w:val="0"/>
      <w:textAlignment w:val="baseline"/>
    </w:pPr>
    <w:rPr>
      <w:rFonts w:ascii="Cambria" w:eastAsia="MS Mincho" w:hAnsi="Cambria" w:cs="Arial"/>
      <w:kern w:val="3"/>
    </w:rPr>
  </w:style>
  <w:style w:type="paragraph" w:styleId="Paragraphedeliste">
    <w:name w:val="List Paragraph"/>
    <w:basedOn w:val="Standard"/>
    <w:link w:val="ParagraphedelisteCar"/>
    <w:uiPriority w:val="34"/>
    <w:qFormat/>
    <w:rsid w:val="00F07995"/>
    <w:pPr>
      <w:ind w:left="720"/>
    </w:pPr>
  </w:style>
  <w:style w:type="numbering" w:customStyle="1" w:styleId="WWNum1">
    <w:name w:val="WWNum1"/>
    <w:basedOn w:val="Aucuneliste"/>
    <w:rsid w:val="00F07995"/>
    <w:pPr>
      <w:numPr>
        <w:numId w:val="1"/>
      </w:numPr>
    </w:pPr>
  </w:style>
  <w:style w:type="character" w:styleId="Lienhypertexte">
    <w:name w:val="Hyperlink"/>
    <w:basedOn w:val="Policepardfaut"/>
    <w:uiPriority w:val="99"/>
    <w:unhideWhenUsed/>
    <w:rsid w:val="00F07995"/>
    <w:rPr>
      <w:color w:val="0563C1" w:themeColor="hyperlink"/>
      <w:u w:val="single"/>
    </w:rPr>
  </w:style>
  <w:style w:type="paragraph" w:styleId="Pieddepage">
    <w:name w:val="footer"/>
    <w:basedOn w:val="Normal"/>
    <w:link w:val="PieddepageCar"/>
    <w:uiPriority w:val="99"/>
    <w:unhideWhenUsed/>
    <w:rsid w:val="00F07995"/>
    <w:pPr>
      <w:widowControl w:val="0"/>
      <w:tabs>
        <w:tab w:val="center" w:pos="4536"/>
        <w:tab w:val="right" w:pos="9072"/>
      </w:tabs>
      <w:suppressAutoHyphens/>
      <w:autoSpaceDN w:val="0"/>
      <w:textAlignment w:val="baseline"/>
    </w:pPr>
    <w:rPr>
      <w:rFonts w:ascii="Cambria" w:eastAsia="MS Mincho" w:hAnsi="Cambria" w:cs="Arial"/>
      <w:kern w:val="3"/>
      <w:lang w:eastAsia="en-US"/>
    </w:rPr>
  </w:style>
  <w:style w:type="character" w:customStyle="1" w:styleId="PieddepageCar">
    <w:name w:val="Pied de page Car"/>
    <w:basedOn w:val="Policepardfaut"/>
    <w:link w:val="Pieddepage"/>
    <w:uiPriority w:val="99"/>
    <w:rsid w:val="00F07995"/>
    <w:rPr>
      <w:rFonts w:ascii="Cambria" w:eastAsia="MS Mincho" w:hAnsi="Cambria" w:cs="Arial"/>
      <w:kern w:val="3"/>
    </w:rPr>
  </w:style>
  <w:style w:type="character" w:styleId="Numrodepage">
    <w:name w:val="page number"/>
    <w:basedOn w:val="Policepardfaut"/>
    <w:uiPriority w:val="99"/>
    <w:semiHidden/>
    <w:unhideWhenUsed/>
    <w:rsid w:val="00F07995"/>
  </w:style>
  <w:style w:type="paragraph" w:styleId="Notedebasdepage">
    <w:name w:val="footnote text"/>
    <w:basedOn w:val="Normal"/>
    <w:link w:val="NotedebasdepageCar"/>
    <w:uiPriority w:val="99"/>
    <w:unhideWhenUsed/>
    <w:rsid w:val="00F07995"/>
  </w:style>
  <w:style w:type="character" w:customStyle="1" w:styleId="NotedebasdepageCar">
    <w:name w:val="Note de bas de page Car"/>
    <w:basedOn w:val="Policepardfaut"/>
    <w:link w:val="Notedebasdepage"/>
    <w:uiPriority w:val="99"/>
    <w:rsid w:val="00F07995"/>
    <w:rPr>
      <w:rFonts w:ascii="Times New Roman" w:eastAsiaTheme="minorEastAsia" w:hAnsi="Times New Roman" w:cs="Times New Roman"/>
      <w:lang w:eastAsia="zh-CN"/>
    </w:rPr>
  </w:style>
  <w:style w:type="character" w:styleId="Appelnotedebasdep">
    <w:name w:val="footnote reference"/>
    <w:basedOn w:val="Policepardfaut"/>
    <w:uiPriority w:val="99"/>
    <w:unhideWhenUsed/>
    <w:rsid w:val="00F07995"/>
    <w:rPr>
      <w:vertAlign w:val="superscript"/>
    </w:rPr>
  </w:style>
  <w:style w:type="paragraph" w:customStyle="1" w:styleId="p1">
    <w:name w:val="p1"/>
    <w:basedOn w:val="Normal"/>
    <w:rsid w:val="003034CA"/>
    <w:rPr>
      <w:rFonts w:ascii="Helvetica" w:eastAsiaTheme="minorHAnsi" w:hAnsi="Helvetica"/>
      <w:sz w:val="17"/>
      <w:szCs w:val="17"/>
    </w:rPr>
  </w:style>
  <w:style w:type="character" w:customStyle="1" w:styleId="s1">
    <w:name w:val="s1"/>
    <w:basedOn w:val="Policepardfaut"/>
    <w:rsid w:val="003034CA"/>
    <w:rPr>
      <w:rFonts w:ascii="Helvetica" w:hAnsi="Helvetica" w:hint="default"/>
      <w:sz w:val="10"/>
      <w:szCs w:val="10"/>
    </w:rPr>
  </w:style>
  <w:style w:type="character" w:styleId="Marquedecommentaire">
    <w:name w:val="annotation reference"/>
    <w:basedOn w:val="Policepardfaut"/>
    <w:uiPriority w:val="99"/>
    <w:semiHidden/>
    <w:unhideWhenUsed/>
    <w:rsid w:val="007E25D8"/>
    <w:rPr>
      <w:sz w:val="16"/>
      <w:szCs w:val="16"/>
    </w:rPr>
  </w:style>
  <w:style w:type="paragraph" w:styleId="Commentaire">
    <w:name w:val="annotation text"/>
    <w:basedOn w:val="Normal"/>
    <w:link w:val="CommentaireCar"/>
    <w:uiPriority w:val="99"/>
    <w:semiHidden/>
    <w:unhideWhenUsed/>
    <w:rsid w:val="007E25D8"/>
    <w:rPr>
      <w:sz w:val="20"/>
      <w:szCs w:val="20"/>
    </w:rPr>
  </w:style>
  <w:style w:type="character" w:customStyle="1" w:styleId="CommentaireCar">
    <w:name w:val="Commentaire Car"/>
    <w:basedOn w:val="Policepardfaut"/>
    <w:link w:val="Commentaire"/>
    <w:uiPriority w:val="99"/>
    <w:semiHidden/>
    <w:rsid w:val="007E25D8"/>
    <w:rPr>
      <w:rFonts w:ascii="Times New Roman" w:eastAsiaTheme="minorEastAsia"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7E25D8"/>
    <w:rPr>
      <w:b/>
      <w:bCs/>
    </w:rPr>
  </w:style>
  <w:style w:type="character" w:customStyle="1" w:styleId="ObjetducommentaireCar">
    <w:name w:val="Objet du commentaire Car"/>
    <w:basedOn w:val="CommentaireCar"/>
    <w:link w:val="Objetducommentaire"/>
    <w:uiPriority w:val="99"/>
    <w:semiHidden/>
    <w:rsid w:val="007E25D8"/>
    <w:rPr>
      <w:rFonts w:ascii="Times New Roman" w:eastAsiaTheme="minorEastAsia" w:hAnsi="Times New Roman" w:cs="Times New Roman"/>
      <w:b/>
      <w:bCs/>
      <w:sz w:val="20"/>
      <w:szCs w:val="20"/>
      <w:lang w:eastAsia="zh-CN"/>
    </w:rPr>
  </w:style>
  <w:style w:type="paragraph" w:styleId="Textedebulles">
    <w:name w:val="Balloon Text"/>
    <w:basedOn w:val="Normal"/>
    <w:link w:val="TextedebullesCar"/>
    <w:uiPriority w:val="99"/>
    <w:semiHidden/>
    <w:unhideWhenUsed/>
    <w:rsid w:val="007E25D8"/>
    <w:rPr>
      <w:sz w:val="26"/>
      <w:szCs w:val="26"/>
    </w:rPr>
  </w:style>
  <w:style w:type="character" w:customStyle="1" w:styleId="TextedebullesCar">
    <w:name w:val="Texte de bulles Car"/>
    <w:basedOn w:val="Policepardfaut"/>
    <w:link w:val="Textedebulles"/>
    <w:uiPriority w:val="99"/>
    <w:semiHidden/>
    <w:rsid w:val="007E25D8"/>
    <w:rPr>
      <w:rFonts w:ascii="Times New Roman" w:eastAsiaTheme="minorEastAsia" w:hAnsi="Times New Roman" w:cs="Times New Roman"/>
      <w:sz w:val="26"/>
      <w:szCs w:val="26"/>
      <w:lang w:eastAsia="zh-CN"/>
    </w:rPr>
  </w:style>
  <w:style w:type="character" w:customStyle="1" w:styleId="ParagraphedelisteCar">
    <w:name w:val="Paragraphe de liste Car"/>
    <w:basedOn w:val="Policepardfaut"/>
    <w:link w:val="Paragraphedeliste"/>
    <w:uiPriority w:val="34"/>
    <w:qFormat/>
    <w:locked/>
    <w:rsid w:val="008847E8"/>
    <w:rPr>
      <w:rFonts w:ascii="Cambria" w:eastAsia="MS Mincho" w:hAnsi="Cambria" w:cs="Arial"/>
      <w:kern w:val="3"/>
    </w:rPr>
  </w:style>
  <w:style w:type="character" w:customStyle="1" w:styleId="normaltextrun">
    <w:name w:val="normaltextrun"/>
    <w:rsid w:val="008847E8"/>
    <w:rPr>
      <w:color w:val="000000"/>
      <w:sz w:val="24"/>
      <w:szCs w:val="24"/>
    </w:rPr>
  </w:style>
  <w:style w:type="paragraph" w:customStyle="1" w:styleId="Style1">
    <w:name w:val="Style1"/>
    <w:basedOn w:val="Normal"/>
    <w:qFormat/>
    <w:rsid w:val="008847E8"/>
    <w:pPr>
      <w:keepNext/>
      <w:keepLines/>
      <w:pBdr>
        <w:bottom w:val="single" w:sz="4" w:space="1" w:color="CB8F5D"/>
      </w:pBdr>
      <w:spacing w:before="360" w:after="240"/>
      <w:jc w:val="both"/>
      <w:outlineLvl w:val="0"/>
    </w:pPr>
    <w:rPr>
      <w:rFonts w:ascii="Atelier Sans Pro" w:eastAsia="DengXian Light" w:hAnsi="Atelier Sans Pro"/>
      <w:color w:val="CB8F5D"/>
      <w:kern w:val="24"/>
    </w:rPr>
  </w:style>
  <w:style w:type="character" w:customStyle="1" w:styleId="Titre1Car">
    <w:name w:val="Titre 1 Car"/>
    <w:basedOn w:val="Policepardfaut"/>
    <w:link w:val="Titre1"/>
    <w:uiPriority w:val="9"/>
    <w:rsid w:val="00EF0403"/>
    <w:rPr>
      <w:rFonts w:ascii="Atelier Sans Pro" w:eastAsia="DengXian Light" w:hAnsi="Atelier Sans Pro" w:cs="Times New Roman"/>
      <w:color w:val="E15A49"/>
      <w:kern w:val="24"/>
      <w:lang w:eastAsia="zh-CN"/>
    </w:rPr>
  </w:style>
  <w:style w:type="paragraph" w:styleId="Sansinterligne">
    <w:name w:val="No Spacing"/>
    <w:uiPriority w:val="1"/>
    <w:qFormat/>
    <w:rsid w:val="00EF0403"/>
    <w:pPr>
      <w:ind w:right="187"/>
      <w:jc w:val="both"/>
    </w:pPr>
    <w:rPr>
      <w:rFonts w:ascii="Calibri" w:eastAsia="Calibri" w:hAnsi="Calibri" w:cs="Times New Roman"/>
      <w:color w:val="000000"/>
      <w:sz w:val="20"/>
      <w:szCs w:val="20"/>
      <w:lang w:eastAsia="ja-JP"/>
    </w:rPr>
  </w:style>
  <w:style w:type="character" w:customStyle="1" w:styleId="Titre2Car">
    <w:name w:val="Titre 2 Car"/>
    <w:basedOn w:val="Policepardfaut"/>
    <w:link w:val="Titre2"/>
    <w:uiPriority w:val="9"/>
    <w:rsid w:val="00EF0403"/>
    <w:rPr>
      <w:rFonts w:ascii="Agipo Light" w:eastAsia="Calibri" w:hAnsi="Agipo Light" w:cs="Times New Roman"/>
      <w:b/>
      <w:color w:val="E15A49"/>
      <w:sz w:val="22"/>
      <w:szCs w:val="22"/>
      <w:u w:val="single"/>
      <w:lang w:eastAsia="ja-JP"/>
    </w:rPr>
  </w:style>
  <w:style w:type="character" w:customStyle="1" w:styleId="Titre3Car">
    <w:name w:val="Titre 3 Car"/>
    <w:basedOn w:val="Policepardfaut"/>
    <w:link w:val="Titre3"/>
    <w:uiPriority w:val="9"/>
    <w:semiHidden/>
    <w:rsid w:val="00FD0E3A"/>
    <w:rPr>
      <w:rFonts w:asciiTheme="majorHAnsi" w:eastAsiaTheme="majorEastAsia" w:hAnsiTheme="majorHAnsi" w:cstheme="majorBidi"/>
      <w:color w:val="1F3763" w:themeColor="accent1" w:themeShade="7F"/>
      <w:lang w:eastAsia="zh-CN"/>
    </w:rPr>
  </w:style>
  <w:style w:type="paragraph" w:styleId="Rvision">
    <w:name w:val="Revision"/>
    <w:hidden/>
    <w:uiPriority w:val="99"/>
    <w:semiHidden/>
    <w:rsid w:val="00DD67CB"/>
    <w:rPr>
      <w:rFonts w:ascii="Times New Roman" w:eastAsiaTheme="minorEastAsia"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rPr>
      <w:rFonts w:ascii="Times New Roman" w:eastAsiaTheme="minorEastAsia" w:hAnsi="Times New Roman" w:cs="Times New Roman"/>
      <w:lang w:eastAsia="zh-CN"/>
    </w:rPr>
  </w:style>
  <w:style w:type="paragraph" w:styleId="Titre1">
    <w:name w:val="heading 1"/>
    <w:basedOn w:val="Style1"/>
    <w:next w:val="Normal"/>
    <w:link w:val="Titre1Car"/>
    <w:uiPriority w:val="9"/>
    <w:qFormat/>
    <w:rsid w:val="00EF0403"/>
    <w:pPr>
      <w:pBdr>
        <w:bottom w:val="single" w:sz="4" w:space="0" w:color="E15A49"/>
      </w:pBdr>
      <w:ind w:right="50"/>
    </w:pPr>
    <w:rPr>
      <w:color w:val="E15A49"/>
    </w:rPr>
  </w:style>
  <w:style w:type="paragraph" w:styleId="Titre2">
    <w:name w:val="heading 2"/>
    <w:basedOn w:val="Sansinterligne"/>
    <w:next w:val="Normal"/>
    <w:link w:val="Titre2Car"/>
    <w:uiPriority w:val="9"/>
    <w:unhideWhenUsed/>
    <w:qFormat/>
    <w:rsid w:val="00EF0403"/>
    <w:pPr>
      <w:ind w:right="50"/>
      <w:outlineLvl w:val="1"/>
    </w:pPr>
    <w:rPr>
      <w:rFonts w:ascii="Agipo Light" w:hAnsi="Agipo Light"/>
      <w:b/>
      <w:color w:val="E15A49"/>
      <w:sz w:val="22"/>
      <w:szCs w:val="22"/>
      <w:u w:val="single"/>
    </w:rPr>
  </w:style>
  <w:style w:type="paragraph" w:styleId="Titre3">
    <w:name w:val="heading 3"/>
    <w:basedOn w:val="Normal"/>
    <w:next w:val="Normal"/>
    <w:link w:val="Titre3Car"/>
    <w:uiPriority w:val="9"/>
    <w:semiHidden/>
    <w:unhideWhenUsed/>
    <w:qFormat/>
    <w:rsid w:val="00FD0E3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07995"/>
    <w:pPr>
      <w:suppressAutoHyphens/>
      <w:autoSpaceDN w:val="0"/>
      <w:textAlignment w:val="baseline"/>
    </w:pPr>
    <w:rPr>
      <w:rFonts w:ascii="Cambria" w:eastAsia="MS Mincho" w:hAnsi="Cambria" w:cs="Arial"/>
      <w:kern w:val="3"/>
    </w:rPr>
  </w:style>
  <w:style w:type="paragraph" w:styleId="Paragraphedeliste">
    <w:name w:val="List Paragraph"/>
    <w:basedOn w:val="Standard"/>
    <w:link w:val="ParagraphedelisteCar"/>
    <w:uiPriority w:val="34"/>
    <w:qFormat/>
    <w:rsid w:val="00F07995"/>
    <w:pPr>
      <w:ind w:left="720"/>
    </w:pPr>
  </w:style>
  <w:style w:type="numbering" w:customStyle="1" w:styleId="WWNum1">
    <w:name w:val="WWNum1"/>
    <w:basedOn w:val="Aucuneliste"/>
    <w:rsid w:val="00F07995"/>
    <w:pPr>
      <w:numPr>
        <w:numId w:val="1"/>
      </w:numPr>
    </w:pPr>
  </w:style>
  <w:style w:type="character" w:styleId="Lienhypertexte">
    <w:name w:val="Hyperlink"/>
    <w:basedOn w:val="Policepardfaut"/>
    <w:uiPriority w:val="99"/>
    <w:unhideWhenUsed/>
    <w:rsid w:val="00F07995"/>
    <w:rPr>
      <w:color w:val="0563C1" w:themeColor="hyperlink"/>
      <w:u w:val="single"/>
    </w:rPr>
  </w:style>
  <w:style w:type="paragraph" w:styleId="Pieddepage">
    <w:name w:val="footer"/>
    <w:basedOn w:val="Normal"/>
    <w:link w:val="PieddepageCar"/>
    <w:uiPriority w:val="99"/>
    <w:unhideWhenUsed/>
    <w:rsid w:val="00F07995"/>
    <w:pPr>
      <w:widowControl w:val="0"/>
      <w:tabs>
        <w:tab w:val="center" w:pos="4536"/>
        <w:tab w:val="right" w:pos="9072"/>
      </w:tabs>
      <w:suppressAutoHyphens/>
      <w:autoSpaceDN w:val="0"/>
      <w:textAlignment w:val="baseline"/>
    </w:pPr>
    <w:rPr>
      <w:rFonts w:ascii="Cambria" w:eastAsia="MS Mincho" w:hAnsi="Cambria" w:cs="Arial"/>
      <w:kern w:val="3"/>
      <w:lang w:eastAsia="en-US"/>
    </w:rPr>
  </w:style>
  <w:style w:type="character" w:customStyle="1" w:styleId="PieddepageCar">
    <w:name w:val="Pied de page Car"/>
    <w:basedOn w:val="Policepardfaut"/>
    <w:link w:val="Pieddepage"/>
    <w:uiPriority w:val="99"/>
    <w:rsid w:val="00F07995"/>
    <w:rPr>
      <w:rFonts w:ascii="Cambria" w:eastAsia="MS Mincho" w:hAnsi="Cambria" w:cs="Arial"/>
      <w:kern w:val="3"/>
    </w:rPr>
  </w:style>
  <w:style w:type="character" w:styleId="Numrodepage">
    <w:name w:val="page number"/>
    <w:basedOn w:val="Policepardfaut"/>
    <w:uiPriority w:val="99"/>
    <w:semiHidden/>
    <w:unhideWhenUsed/>
    <w:rsid w:val="00F07995"/>
  </w:style>
  <w:style w:type="paragraph" w:styleId="Notedebasdepage">
    <w:name w:val="footnote text"/>
    <w:basedOn w:val="Normal"/>
    <w:link w:val="NotedebasdepageCar"/>
    <w:uiPriority w:val="99"/>
    <w:unhideWhenUsed/>
    <w:rsid w:val="00F07995"/>
  </w:style>
  <w:style w:type="character" w:customStyle="1" w:styleId="NotedebasdepageCar">
    <w:name w:val="Note de bas de page Car"/>
    <w:basedOn w:val="Policepardfaut"/>
    <w:link w:val="Notedebasdepage"/>
    <w:uiPriority w:val="99"/>
    <w:rsid w:val="00F07995"/>
    <w:rPr>
      <w:rFonts w:ascii="Times New Roman" w:eastAsiaTheme="minorEastAsia" w:hAnsi="Times New Roman" w:cs="Times New Roman"/>
      <w:lang w:eastAsia="zh-CN"/>
    </w:rPr>
  </w:style>
  <w:style w:type="character" w:styleId="Appelnotedebasdep">
    <w:name w:val="footnote reference"/>
    <w:basedOn w:val="Policepardfaut"/>
    <w:uiPriority w:val="99"/>
    <w:unhideWhenUsed/>
    <w:rsid w:val="00F07995"/>
    <w:rPr>
      <w:vertAlign w:val="superscript"/>
    </w:rPr>
  </w:style>
  <w:style w:type="paragraph" w:customStyle="1" w:styleId="p1">
    <w:name w:val="p1"/>
    <w:basedOn w:val="Normal"/>
    <w:rsid w:val="003034CA"/>
    <w:rPr>
      <w:rFonts w:ascii="Helvetica" w:eastAsiaTheme="minorHAnsi" w:hAnsi="Helvetica"/>
      <w:sz w:val="17"/>
      <w:szCs w:val="17"/>
    </w:rPr>
  </w:style>
  <w:style w:type="character" w:customStyle="1" w:styleId="s1">
    <w:name w:val="s1"/>
    <w:basedOn w:val="Policepardfaut"/>
    <w:rsid w:val="003034CA"/>
    <w:rPr>
      <w:rFonts w:ascii="Helvetica" w:hAnsi="Helvetica" w:hint="default"/>
      <w:sz w:val="10"/>
      <w:szCs w:val="10"/>
    </w:rPr>
  </w:style>
  <w:style w:type="character" w:styleId="Marquedecommentaire">
    <w:name w:val="annotation reference"/>
    <w:basedOn w:val="Policepardfaut"/>
    <w:uiPriority w:val="99"/>
    <w:semiHidden/>
    <w:unhideWhenUsed/>
    <w:rsid w:val="007E25D8"/>
    <w:rPr>
      <w:sz w:val="16"/>
      <w:szCs w:val="16"/>
    </w:rPr>
  </w:style>
  <w:style w:type="paragraph" w:styleId="Commentaire">
    <w:name w:val="annotation text"/>
    <w:basedOn w:val="Normal"/>
    <w:link w:val="CommentaireCar"/>
    <w:uiPriority w:val="99"/>
    <w:semiHidden/>
    <w:unhideWhenUsed/>
    <w:rsid w:val="007E25D8"/>
    <w:rPr>
      <w:sz w:val="20"/>
      <w:szCs w:val="20"/>
    </w:rPr>
  </w:style>
  <w:style w:type="character" w:customStyle="1" w:styleId="CommentaireCar">
    <w:name w:val="Commentaire Car"/>
    <w:basedOn w:val="Policepardfaut"/>
    <w:link w:val="Commentaire"/>
    <w:uiPriority w:val="99"/>
    <w:semiHidden/>
    <w:rsid w:val="007E25D8"/>
    <w:rPr>
      <w:rFonts w:ascii="Times New Roman" w:eastAsiaTheme="minorEastAsia"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7E25D8"/>
    <w:rPr>
      <w:b/>
      <w:bCs/>
    </w:rPr>
  </w:style>
  <w:style w:type="character" w:customStyle="1" w:styleId="ObjetducommentaireCar">
    <w:name w:val="Objet du commentaire Car"/>
    <w:basedOn w:val="CommentaireCar"/>
    <w:link w:val="Objetducommentaire"/>
    <w:uiPriority w:val="99"/>
    <w:semiHidden/>
    <w:rsid w:val="007E25D8"/>
    <w:rPr>
      <w:rFonts w:ascii="Times New Roman" w:eastAsiaTheme="minorEastAsia" w:hAnsi="Times New Roman" w:cs="Times New Roman"/>
      <w:b/>
      <w:bCs/>
      <w:sz w:val="20"/>
      <w:szCs w:val="20"/>
      <w:lang w:eastAsia="zh-CN"/>
    </w:rPr>
  </w:style>
  <w:style w:type="paragraph" w:styleId="Textedebulles">
    <w:name w:val="Balloon Text"/>
    <w:basedOn w:val="Normal"/>
    <w:link w:val="TextedebullesCar"/>
    <w:uiPriority w:val="99"/>
    <w:semiHidden/>
    <w:unhideWhenUsed/>
    <w:rsid w:val="007E25D8"/>
    <w:rPr>
      <w:sz w:val="26"/>
      <w:szCs w:val="26"/>
    </w:rPr>
  </w:style>
  <w:style w:type="character" w:customStyle="1" w:styleId="TextedebullesCar">
    <w:name w:val="Texte de bulles Car"/>
    <w:basedOn w:val="Policepardfaut"/>
    <w:link w:val="Textedebulles"/>
    <w:uiPriority w:val="99"/>
    <w:semiHidden/>
    <w:rsid w:val="007E25D8"/>
    <w:rPr>
      <w:rFonts w:ascii="Times New Roman" w:eastAsiaTheme="minorEastAsia" w:hAnsi="Times New Roman" w:cs="Times New Roman"/>
      <w:sz w:val="26"/>
      <w:szCs w:val="26"/>
      <w:lang w:eastAsia="zh-CN"/>
    </w:rPr>
  </w:style>
  <w:style w:type="character" w:customStyle="1" w:styleId="ParagraphedelisteCar">
    <w:name w:val="Paragraphe de liste Car"/>
    <w:basedOn w:val="Policepardfaut"/>
    <w:link w:val="Paragraphedeliste"/>
    <w:uiPriority w:val="34"/>
    <w:qFormat/>
    <w:locked/>
    <w:rsid w:val="008847E8"/>
    <w:rPr>
      <w:rFonts w:ascii="Cambria" w:eastAsia="MS Mincho" w:hAnsi="Cambria" w:cs="Arial"/>
      <w:kern w:val="3"/>
    </w:rPr>
  </w:style>
  <w:style w:type="character" w:customStyle="1" w:styleId="normaltextrun">
    <w:name w:val="normaltextrun"/>
    <w:rsid w:val="008847E8"/>
    <w:rPr>
      <w:color w:val="000000"/>
      <w:sz w:val="24"/>
      <w:szCs w:val="24"/>
    </w:rPr>
  </w:style>
  <w:style w:type="paragraph" w:customStyle="1" w:styleId="Style1">
    <w:name w:val="Style1"/>
    <w:basedOn w:val="Normal"/>
    <w:qFormat/>
    <w:rsid w:val="008847E8"/>
    <w:pPr>
      <w:keepNext/>
      <w:keepLines/>
      <w:pBdr>
        <w:bottom w:val="single" w:sz="4" w:space="1" w:color="CB8F5D"/>
      </w:pBdr>
      <w:spacing w:before="360" w:after="240"/>
      <w:jc w:val="both"/>
      <w:outlineLvl w:val="0"/>
    </w:pPr>
    <w:rPr>
      <w:rFonts w:ascii="Atelier Sans Pro" w:eastAsia="DengXian Light" w:hAnsi="Atelier Sans Pro"/>
      <w:color w:val="CB8F5D"/>
      <w:kern w:val="24"/>
    </w:rPr>
  </w:style>
  <w:style w:type="character" w:customStyle="1" w:styleId="Titre1Car">
    <w:name w:val="Titre 1 Car"/>
    <w:basedOn w:val="Policepardfaut"/>
    <w:link w:val="Titre1"/>
    <w:uiPriority w:val="9"/>
    <w:rsid w:val="00EF0403"/>
    <w:rPr>
      <w:rFonts w:ascii="Atelier Sans Pro" w:eastAsia="DengXian Light" w:hAnsi="Atelier Sans Pro" w:cs="Times New Roman"/>
      <w:color w:val="E15A49"/>
      <w:kern w:val="24"/>
      <w:lang w:eastAsia="zh-CN"/>
    </w:rPr>
  </w:style>
  <w:style w:type="paragraph" w:styleId="Sansinterligne">
    <w:name w:val="No Spacing"/>
    <w:uiPriority w:val="1"/>
    <w:qFormat/>
    <w:rsid w:val="00EF0403"/>
    <w:pPr>
      <w:ind w:right="187"/>
      <w:jc w:val="both"/>
    </w:pPr>
    <w:rPr>
      <w:rFonts w:ascii="Calibri" w:eastAsia="Calibri" w:hAnsi="Calibri" w:cs="Times New Roman"/>
      <w:color w:val="000000"/>
      <w:sz w:val="20"/>
      <w:szCs w:val="20"/>
      <w:lang w:eastAsia="ja-JP"/>
    </w:rPr>
  </w:style>
  <w:style w:type="character" w:customStyle="1" w:styleId="Titre2Car">
    <w:name w:val="Titre 2 Car"/>
    <w:basedOn w:val="Policepardfaut"/>
    <w:link w:val="Titre2"/>
    <w:uiPriority w:val="9"/>
    <w:rsid w:val="00EF0403"/>
    <w:rPr>
      <w:rFonts w:ascii="Agipo Light" w:eastAsia="Calibri" w:hAnsi="Agipo Light" w:cs="Times New Roman"/>
      <w:b/>
      <w:color w:val="E15A49"/>
      <w:sz w:val="22"/>
      <w:szCs w:val="22"/>
      <w:u w:val="single"/>
      <w:lang w:eastAsia="ja-JP"/>
    </w:rPr>
  </w:style>
  <w:style w:type="character" w:customStyle="1" w:styleId="Titre3Car">
    <w:name w:val="Titre 3 Car"/>
    <w:basedOn w:val="Policepardfaut"/>
    <w:link w:val="Titre3"/>
    <w:uiPriority w:val="9"/>
    <w:semiHidden/>
    <w:rsid w:val="00FD0E3A"/>
    <w:rPr>
      <w:rFonts w:asciiTheme="majorHAnsi" w:eastAsiaTheme="majorEastAsia" w:hAnsiTheme="majorHAnsi" w:cstheme="majorBidi"/>
      <w:color w:val="1F3763" w:themeColor="accent1" w:themeShade="7F"/>
      <w:lang w:eastAsia="zh-CN"/>
    </w:rPr>
  </w:style>
  <w:style w:type="paragraph" w:styleId="Rvision">
    <w:name w:val="Revision"/>
    <w:hidden/>
    <w:uiPriority w:val="99"/>
    <w:semiHidden/>
    <w:rsid w:val="00DD67CB"/>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5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9B2BED-FFBC-4572-8C86-417778F2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3462</Words>
  <Characters>19043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Dominique PINCE-SALEM</cp:lastModifiedBy>
  <cp:revision>6</cp:revision>
  <cp:lastPrinted>2019-04-23T09:44:00Z</cp:lastPrinted>
  <dcterms:created xsi:type="dcterms:W3CDTF">2019-05-07T14:55:00Z</dcterms:created>
  <dcterms:modified xsi:type="dcterms:W3CDTF">2019-05-07T15:27:00Z</dcterms:modified>
</cp:coreProperties>
</file>