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606"/>
        <w:gridCol w:w="4606"/>
      </w:tblGrid>
      <w:tr w:rsidR="003273A5" w:rsidRPr="00FC1585" w14:paraId="5CA104F5" w14:textId="77777777">
        <w:trPr>
          <w:trHeight w:val="1918"/>
        </w:trPr>
        <w:tc>
          <w:tcPr>
            <w:tcW w:w="4606" w:type="dxa"/>
          </w:tcPr>
          <w:p w14:paraId="11CDA799" w14:textId="7D13D91A" w:rsidR="003273A5" w:rsidRPr="007C41B4" w:rsidRDefault="00D62EB3" w:rsidP="007C41B4">
            <w:pPr>
              <w:pStyle w:val="En-tte"/>
              <w:rPr>
                <w:rFonts w:ascii="Simplon Norm" w:hAnsi="Simplon Norm"/>
              </w:rPr>
            </w:pPr>
            <w:r w:rsidRPr="00FC1585">
              <w:rPr>
                <w:rFonts w:ascii="Simplon Norm" w:hAnsi="Simplon Norm"/>
                <w:noProof/>
              </w:rPr>
              <w:drawing>
                <wp:inline distT="0" distB="0" distL="0" distR="0" wp14:anchorId="795BFA8F" wp14:editId="302AD4B3">
                  <wp:extent cx="1369060" cy="952638"/>
                  <wp:effectExtent l="0" t="0" r="2540" b="1270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9744" cy="953114"/>
                          </a:xfrm>
                          <a:prstGeom prst="rect">
                            <a:avLst/>
                          </a:prstGeom>
                          <a:noFill/>
                          <a:ln>
                            <a:noFill/>
                          </a:ln>
                        </pic:spPr>
                      </pic:pic>
                    </a:graphicData>
                  </a:graphic>
                </wp:inline>
              </w:drawing>
            </w:r>
          </w:p>
        </w:tc>
        <w:tc>
          <w:tcPr>
            <w:tcW w:w="4606" w:type="dxa"/>
          </w:tcPr>
          <w:p w14:paraId="19A36277" w14:textId="430194F9" w:rsidR="003273A5" w:rsidRPr="00FC1585" w:rsidRDefault="003273A5" w:rsidP="008E5DC7">
            <w:pPr>
              <w:rPr>
                <w:rFonts w:ascii="Simplon Norm" w:hAnsi="Simplon Norm"/>
              </w:rPr>
            </w:pPr>
            <w:r w:rsidRPr="00FC1585">
              <w:rPr>
                <w:rFonts w:ascii="Simplon Norm" w:hAnsi="Simplon Norm"/>
              </w:rPr>
              <w:t xml:space="preserve">                                </w:t>
            </w:r>
          </w:p>
          <w:p w14:paraId="2C052674" w14:textId="3A3BCCE4" w:rsidR="003273A5" w:rsidRPr="00FC1585" w:rsidRDefault="003273A5" w:rsidP="008E5DC7">
            <w:pPr>
              <w:tabs>
                <w:tab w:val="left" w:pos="240"/>
                <w:tab w:val="right" w:pos="4390"/>
              </w:tabs>
              <w:rPr>
                <w:rFonts w:ascii="Simplon Norm" w:hAnsi="Simplon Norm"/>
              </w:rPr>
            </w:pPr>
            <w:r w:rsidRPr="00FC1585">
              <w:rPr>
                <w:rFonts w:ascii="Simplon Norm" w:hAnsi="Simplon Norm"/>
              </w:rPr>
              <w:t xml:space="preserve">                       </w:t>
            </w:r>
            <w:r w:rsidRPr="00FC1585">
              <w:rPr>
                <w:rFonts w:ascii="Simplon Norm" w:hAnsi="Simplon Norm"/>
              </w:rPr>
              <w:tab/>
              <w:t xml:space="preserve">                   </w:t>
            </w:r>
          </w:p>
        </w:tc>
      </w:tr>
    </w:tbl>
    <w:p w14:paraId="28481C86" w14:textId="77777777" w:rsidR="003273A5" w:rsidRPr="00FC1585" w:rsidRDefault="003273A5" w:rsidP="003273A5">
      <w:pPr>
        <w:rPr>
          <w:rFonts w:ascii="Simplon Norm" w:hAnsi="Simplon Norm"/>
        </w:rPr>
      </w:pPr>
    </w:p>
    <w:p w14:paraId="717AFB45" w14:textId="77777777" w:rsidR="003273A5" w:rsidRDefault="003273A5" w:rsidP="003273A5">
      <w:pPr>
        <w:rPr>
          <w:rFonts w:ascii="Simplon Norm" w:hAnsi="Simplon Norm"/>
        </w:rPr>
      </w:pPr>
    </w:p>
    <w:p w14:paraId="486441CB" w14:textId="77777777" w:rsidR="00DE544B" w:rsidRPr="00DE544B" w:rsidRDefault="00DE544B" w:rsidP="00DE544B">
      <w:pPr>
        <w:widowControl w:val="0"/>
        <w:autoSpaceDE w:val="0"/>
        <w:autoSpaceDN w:val="0"/>
        <w:adjustRightInd w:val="0"/>
        <w:jc w:val="center"/>
        <w:rPr>
          <w:rFonts w:cs="Arial"/>
          <w:b/>
        </w:rPr>
      </w:pPr>
      <w:r w:rsidRPr="00DE544B">
        <w:rPr>
          <w:rFonts w:cs="Arial"/>
          <w:b/>
        </w:rPr>
        <w:t xml:space="preserve">Note d'orientation pour l'accueil en résidence d'un artiste au sein de l'ENSAM, </w:t>
      </w:r>
    </w:p>
    <w:p w14:paraId="493CD685" w14:textId="77777777" w:rsidR="00DE544B" w:rsidRPr="00DE544B" w:rsidRDefault="00DE544B" w:rsidP="00DE544B">
      <w:pPr>
        <w:widowControl w:val="0"/>
        <w:autoSpaceDE w:val="0"/>
        <w:autoSpaceDN w:val="0"/>
        <w:adjustRightInd w:val="0"/>
        <w:jc w:val="center"/>
        <w:rPr>
          <w:rFonts w:cs="Arial"/>
          <w:b/>
        </w:rPr>
      </w:pPr>
      <w:r w:rsidRPr="00DE544B">
        <w:rPr>
          <w:rFonts w:cs="Arial"/>
          <w:b/>
        </w:rPr>
        <w:t>Ecole nationale supérieure d'architecture de Montpellier.</w:t>
      </w:r>
    </w:p>
    <w:p w14:paraId="3DFE9AFC" w14:textId="77777777" w:rsidR="00DE544B" w:rsidRDefault="00DE544B" w:rsidP="00DE544B">
      <w:pPr>
        <w:widowControl w:val="0"/>
        <w:autoSpaceDE w:val="0"/>
        <w:autoSpaceDN w:val="0"/>
        <w:adjustRightInd w:val="0"/>
        <w:rPr>
          <w:rFonts w:cs="Arial"/>
        </w:rPr>
      </w:pPr>
    </w:p>
    <w:p w14:paraId="468A5884" w14:textId="77777777" w:rsidR="00DE544B" w:rsidRDefault="00DE544B" w:rsidP="00DE544B">
      <w:pPr>
        <w:widowControl w:val="0"/>
        <w:autoSpaceDE w:val="0"/>
        <w:autoSpaceDN w:val="0"/>
        <w:adjustRightInd w:val="0"/>
        <w:rPr>
          <w:rFonts w:cs="Arial"/>
        </w:rPr>
      </w:pPr>
    </w:p>
    <w:p w14:paraId="44728C15" w14:textId="77777777" w:rsidR="00DE544B" w:rsidRDefault="00DE544B" w:rsidP="00DE544B">
      <w:pPr>
        <w:widowControl w:val="0"/>
        <w:autoSpaceDE w:val="0"/>
        <w:autoSpaceDN w:val="0"/>
        <w:adjustRightInd w:val="0"/>
        <w:rPr>
          <w:rFonts w:cs="Arial"/>
        </w:rPr>
      </w:pPr>
    </w:p>
    <w:p w14:paraId="7974CA15" w14:textId="77777777" w:rsidR="00DE544B" w:rsidRPr="00DE544B" w:rsidRDefault="00DE544B" w:rsidP="00DE544B">
      <w:pPr>
        <w:widowControl w:val="0"/>
        <w:autoSpaceDE w:val="0"/>
        <w:autoSpaceDN w:val="0"/>
        <w:adjustRightInd w:val="0"/>
        <w:rPr>
          <w:rFonts w:cs="Arial"/>
        </w:rPr>
      </w:pPr>
    </w:p>
    <w:p w14:paraId="6B8C9A40" w14:textId="77777777" w:rsidR="00DE544B" w:rsidRPr="00DE544B" w:rsidRDefault="00DE544B" w:rsidP="00DE544B">
      <w:pPr>
        <w:widowControl w:val="0"/>
        <w:autoSpaceDE w:val="0"/>
        <w:autoSpaceDN w:val="0"/>
        <w:adjustRightInd w:val="0"/>
        <w:jc w:val="both"/>
        <w:rPr>
          <w:rFonts w:cs="Arial"/>
        </w:rPr>
      </w:pPr>
      <w:r w:rsidRPr="00DE544B">
        <w:rPr>
          <w:rFonts w:cs="Arial"/>
        </w:rPr>
        <w:t xml:space="preserve">L'ENSAM est une des 20 écoles d'architecture du ministère de la culture dont les missions sont d'enseigner l'architecture, l'urbanisme, la construction, de délivrer le diplôme d’Etat d'architecte, développer la recherche et participer à la diffusion de la culture architecturale. </w:t>
      </w:r>
    </w:p>
    <w:p w14:paraId="0C0667E3" w14:textId="77777777" w:rsidR="00DE544B" w:rsidRPr="00DE544B" w:rsidRDefault="00DE544B" w:rsidP="00DE544B">
      <w:pPr>
        <w:widowControl w:val="0"/>
        <w:autoSpaceDE w:val="0"/>
        <w:autoSpaceDN w:val="0"/>
        <w:adjustRightInd w:val="0"/>
        <w:jc w:val="both"/>
        <w:rPr>
          <w:rFonts w:cs="Arial"/>
        </w:rPr>
      </w:pPr>
      <w:r w:rsidRPr="00DE544B">
        <w:rPr>
          <w:rFonts w:cs="Arial"/>
        </w:rPr>
        <w:t>Accueillant plus de 1000 élèves en formation initiale et continue, avec une volonté d'ouverture à l'international, l'ENSAM fait vivre les différentes communautés étudiantes, enseignantes et administratives autour de son projet d'établissement qui vise à la fois à l'excellence et à l'élargissement de son vivier de recrutement.</w:t>
      </w:r>
    </w:p>
    <w:p w14:paraId="6CCC32D3" w14:textId="77777777" w:rsidR="00DE544B" w:rsidRPr="00DE544B" w:rsidRDefault="00DE544B" w:rsidP="00DE544B">
      <w:pPr>
        <w:widowControl w:val="0"/>
        <w:autoSpaceDE w:val="0"/>
        <w:autoSpaceDN w:val="0"/>
        <w:adjustRightInd w:val="0"/>
        <w:jc w:val="both"/>
        <w:rPr>
          <w:rFonts w:cs="Arial"/>
        </w:rPr>
      </w:pPr>
    </w:p>
    <w:p w14:paraId="70C6ADCE" w14:textId="77777777" w:rsidR="00DE544B" w:rsidRPr="00DE544B" w:rsidRDefault="00DE544B" w:rsidP="00DE544B">
      <w:pPr>
        <w:widowControl w:val="0"/>
        <w:autoSpaceDE w:val="0"/>
        <w:autoSpaceDN w:val="0"/>
        <w:adjustRightInd w:val="0"/>
        <w:jc w:val="both"/>
        <w:rPr>
          <w:rFonts w:cs="Arial"/>
        </w:rPr>
      </w:pPr>
      <w:r w:rsidRPr="00DE544B">
        <w:rPr>
          <w:rFonts w:cs="Arial"/>
        </w:rPr>
        <w:t>Les études d'architecture sont denses, organisées en semestres, sur le modèle LMD. (voir brochure jointe).</w:t>
      </w:r>
    </w:p>
    <w:p w14:paraId="11069A12" w14:textId="77777777" w:rsidR="00DE544B" w:rsidRPr="00DE544B" w:rsidRDefault="00DE544B" w:rsidP="00DE544B">
      <w:pPr>
        <w:widowControl w:val="0"/>
        <w:autoSpaceDE w:val="0"/>
        <w:autoSpaceDN w:val="0"/>
        <w:adjustRightInd w:val="0"/>
        <w:jc w:val="both"/>
        <w:rPr>
          <w:rFonts w:cs="Arial"/>
        </w:rPr>
      </w:pPr>
      <w:r w:rsidRPr="00DE544B">
        <w:rPr>
          <w:rFonts w:cs="Arial"/>
        </w:rPr>
        <w:t>L’ENSAM a développé plusieurs formations post diplôme, comme autant de possibilités de spécialisation pour ses étudiants et d’occasion de croiser les disciplines, car ouvertes à des non architectes.</w:t>
      </w:r>
    </w:p>
    <w:p w14:paraId="45515D1C" w14:textId="77777777" w:rsidR="00DE544B" w:rsidRPr="00DE544B" w:rsidRDefault="00DE544B" w:rsidP="00DE544B">
      <w:pPr>
        <w:jc w:val="both"/>
        <w:rPr>
          <w:rFonts w:cs="Arial"/>
        </w:rPr>
      </w:pPr>
    </w:p>
    <w:p w14:paraId="5D6DDA54" w14:textId="77777777" w:rsidR="00DE544B" w:rsidRPr="00DE544B" w:rsidRDefault="00DE544B" w:rsidP="00DE544B">
      <w:pPr>
        <w:jc w:val="both"/>
        <w:rPr>
          <w:rFonts w:cs="Arial"/>
        </w:rPr>
      </w:pPr>
      <w:r w:rsidRPr="00DE544B">
        <w:rPr>
          <w:rFonts w:cs="Arial"/>
        </w:rPr>
        <w:t>Afin de préparer au mieux les étudiants à leur futur métier, l'école a organisé depuis bientôt dix ans, l'accueil en son sein d'un artiste associé aux différentes activités de l'école (ateliers chorégraphiques, collaboration aux ateliers architecturaux, propositions d'interventions artistiques et de performances, propositions conjointes avec des enseignants, interaction entre une sensibilisation à l’espace et le travail du projet en architecture…) permettant la découverte de l’architecture par la perception sensorielle de la spatialité et par le corps en mouvement.</w:t>
      </w:r>
    </w:p>
    <w:p w14:paraId="5A5DBC94" w14:textId="77777777" w:rsidR="00DE544B" w:rsidRPr="00DE544B" w:rsidRDefault="00DE544B" w:rsidP="00DE544B">
      <w:pPr>
        <w:jc w:val="both"/>
        <w:rPr>
          <w:rFonts w:cs="Arial"/>
        </w:rPr>
      </w:pPr>
    </w:p>
    <w:p w14:paraId="59186177" w14:textId="77777777" w:rsidR="00DE544B" w:rsidRPr="00DE544B" w:rsidRDefault="00DE544B" w:rsidP="00DE544B">
      <w:pPr>
        <w:jc w:val="both"/>
        <w:rPr>
          <w:ins w:id="0" w:author="Isabelle" w:date="2017-12-04T15:09:00Z"/>
          <w:rFonts w:cs="Arial"/>
        </w:rPr>
      </w:pPr>
      <w:r w:rsidRPr="00DE544B">
        <w:rPr>
          <w:rFonts w:cs="Arial"/>
        </w:rPr>
        <w:t xml:space="preserve">L'ENSAM, en partenariat avec la DRAC Occitanie a souhaité reconduire ce dispositif d'accueil d'une résidence d'artiste au sein de l'école pour une durée de trois ans. </w:t>
      </w:r>
    </w:p>
    <w:p w14:paraId="175FFB0F" w14:textId="77777777" w:rsidR="00DE544B" w:rsidRPr="00DE544B" w:rsidRDefault="00DE544B" w:rsidP="00DE544B">
      <w:pPr>
        <w:jc w:val="both"/>
        <w:rPr>
          <w:rFonts w:cs="Arial"/>
        </w:rPr>
      </w:pPr>
      <w:r w:rsidRPr="00DE544B">
        <w:rPr>
          <w:rFonts w:cs="Arial"/>
        </w:rPr>
        <w:t xml:space="preserve">Cet artiste devra convoquer l'altérité en s'associant un à plusieurs autres artistes couvrant d'autres champs disciplinaires ; </w:t>
      </w:r>
    </w:p>
    <w:p w14:paraId="582F2658" w14:textId="77777777" w:rsidR="00DE544B" w:rsidRPr="00DE544B" w:rsidRDefault="00DE544B" w:rsidP="00DE544B">
      <w:pPr>
        <w:jc w:val="both"/>
        <w:rPr>
          <w:rFonts w:cs="Arial"/>
        </w:rPr>
      </w:pPr>
    </w:p>
    <w:p w14:paraId="23DEEB24" w14:textId="77777777" w:rsidR="00DE544B" w:rsidRPr="00DE544B" w:rsidRDefault="00DE544B" w:rsidP="00DE544B">
      <w:pPr>
        <w:widowControl w:val="0"/>
        <w:autoSpaceDE w:val="0"/>
        <w:autoSpaceDN w:val="0"/>
        <w:adjustRightInd w:val="0"/>
        <w:jc w:val="both"/>
        <w:rPr>
          <w:rFonts w:cs="Arial"/>
        </w:rPr>
      </w:pPr>
      <w:r w:rsidRPr="00DE544B">
        <w:rPr>
          <w:rFonts w:cs="Arial"/>
        </w:rPr>
        <w:t xml:space="preserve">L'artiste chorégraphe pressenti devra appréhender sa pratique dans le croisement avec les autres arts (arts plastiques, scénographie, design, espace acoustique, musique, écriture) et les autres </w:t>
      </w:r>
      <w:r w:rsidRPr="00DE544B">
        <w:rPr>
          <w:rFonts w:cs="Arial"/>
          <w:i/>
          <w:iCs/>
        </w:rPr>
        <w:t>disciplines</w:t>
      </w:r>
      <w:r w:rsidRPr="00DE544B">
        <w:rPr>
          <w:rFonts w:cs="Arial"/>
        </w:rPr>
        <w:t xml:space="preserve"> (architecture, urbanisme, esthétique, histoire de l’art, du paysage, littérature, philosophie). </w:t>
      </w:r>
    </w:p>
    <w:p w14:paraId="39EF9081" w14:textId="77777777" w:rsidR="00DE544B" w:rsidRPr="00DE544B" w:rsidRDefault="00DE544B" w:rsidP="00DE544B">
      <w:pPr>
        <w:widowControl w:val="0"/>
        <w:autoSpaceDE w:val="0"/>
        <w:autoSpaceDN w:val="0"/>
        <w:adjustRightInd w:val="0"/>
        <w:jc w:val="both"/>
        <w:rPr>
          <w:rFonts w:cs="Arial"/>
        </w:rPr>
      </w:pPr>
      <w:r w:rsidRPr="00DE544B">
        <w:rPr>
          <w:rFonts w:cs="Arial"/>
        </w:rPr>
        <w:t>Est attendue une pratique artistique ouverte aux nouveaux modes de créations interdisciplinaires, y compris numériques.</w:t>
      </w:r>
    </w:p>
    <w:p w14:paraId="36878931" w14:textId="77777777" w:rsidR="00DE544B" w:rsidRPr="00DE544B" w:rsidRDefault="00DE544B" w:rsidP="00DE544B">
      <w:pPr>
        <w:widowControl w:val="0"/>
        <w:autoSpaceDE w:val="0"/>
        <w:autoSpaceDN w:val="0"/>
        <w:adjustRightInd w:val="0"/>
        <w:jc w:val="both"/>
        <w:rPr>
          <w:rFonts w:cs="Arial"/>
        </w:rPr>
      </w:pPr>
      <w:r w:rsidRPr="00DE544B">
        <w:rPr>
          <w:rFonts w:cs="Arial"/>
        </w:rPr>
        <w:t>La présence de l’artiste à l’ENSAM implique une grande curiosité et ouverture d’esprit, un sens du contact et une envie de travailler avec les autres, ainsi qu’une disponibilité pour cela. L’artiste doit être force de proposition tout en étant à l’écoute et susciter les rencontres, les évènements, les croisements.</w:t>
      </w:r>
    </w:p>
    <w:p w14:paraId="08A6FEF6" w14:textId="77777777" w:rsidR="00DE544B" w:rsidRPr="00DE544B" w:rsidRDefault="00DE544B" w:rsidP="00DE544B">
      <w:pPr>
        <w:widowControl w:val="0"/>
        <w:tabs>
          <w:tab w:val="left" w:pos="220"/>
          <w:tab w:val="left" w:pos="720"/>
        </w:tabs>
        <w:autoSpaceDE w:val="0"/>
        <w:autoSpaceDN w:val="0"/>
        <w:adjustRightInd w:val="0"/>
        <w:ind w:left="720"/>
        <w:jc w:val="both"/>
        <w:rPr>
          <w:rFonts w:cs="Arial"/>
        </w:rPr>
      </w:pPr>
    </w:p>
    <w:p w14:paraId="098FD4E6" w14:textId="77777777" w:rsidR="00DE544B" w:rsidRPr="00DE544B" w:rsidRDefault="00DE544B" w:rsidP="00DE544B">
      <w:pPr>
        <w:widowControl w:val="0"/>
        <w:tabs>
          <w:tab w:val="left" w:pos="0"/>
          <w:tab w:val="left" w:pos="220"/>
        </w:tabs>
        <w:autoSpaceDE w:val="0"/>
        <w:autoSpaceDN w:val="0"/>
        <w:adjustRightInd w:val="0"/>
        <w:jc w:val="both"/>
        <w:rPr>
          <w:rFonts w:cs="Arial"/>
        </w:rPr>
      </w:pPr>
      <w:r w:rsidRPr="00DE544B">
        <w:rPr>
          <w:rFonts w:cs="Arial"/>
        </w:rPr>
        <w:t>L’artiste en résidence accompagnera certaines pratiques pédagogiques au sein de l’ENSAM.</w:t>
      </w:r>
    </w:p>
    <w:p w14:paraId="6DE73180" w14:textId="77777777" w:rsidR="00DE544B" w:rsidRPr="00DE544B" w:rsidRDefault="00DE544B" w:rsidP="00DE544B">
      <w:pPr>
        <w:widowControl w:val="0"/>
        <w:autoSpaceDE w:val="0"/>
        <w:autoSpaceDN w:val="0"/>
        <w:adjustRightInd w:val="0"/>
        <w:jc w:val="both"/>
        <w:rPr>
          <w:rFonts w:cs="Arial"/>
        </w:rPr>
      </w:pPr>
    </w:p>
    <w:p w14:paraId="5962F34F" w14:textId="77777777" w:rsidR="00DE544B" w:rsidRPr="00DE544B" w:rsidRDefault="00DE544B" w:rsidP="00DE544B">
      <w:pPr>
        <w:widowControl w:val="0"/>
        <w:tabs>
          <w:tab w:val="left" w:pos="220"/>
          <w:tab w:val="left" w:pos="720"/>
        </w:tabs>
        <w:autoSpaceDE w:val="0"/>
        <w:autoSpaceDN w:val="0"/>
        <w:adjustRightInd w:val="0"/>
        <w:jc w:val="both"/>
        <w:rPr>
          <w:rFonts w:cs="Arial"/>
        </w:rPr>
      </w:pPr>
      <w:r w:rsidRPr="00DE544B">
        <w:rPr>
          <w:rFonts w:cs="Arial"/>
        </w:rPr>
        <w:t>En ce qui concerne la recherche à l’ENSAM, une implication est souhaitée auprès du laboratoire de recherche, le LIFAM (Laboratoire Innovation, Formes, Architectures, Milieux) dans la continuité des séminaires de recherche et du Groupement de formation en recherche HIT LAB.</w:t>
      </w:r>
    </w:p>
    <w:p w14:paraId="441D089F" w14:textId="77777777" w:rsidR="00DE544B" w:rsidRPr="00DE544B" w:rsidRDefault="00DE544B" w:rsidP="00DE544B">
      <w:pPr>
        <w:widowControl w:val="0"/>
        <w:autoSpaceDE w:val="0"/>
        <w:autoSpaceDN w:val="0"/>
        <w:adjustRightInd w:val="0"/>
        <w:jc w:val="both"/>
        <w:rPr>
          <w:rFonts w:cs="Arial"/>
        </w:rPr>
      </w:pPr>
    </w:p>
    <w:p w14:paraId="28E09D52" w14:textId="77777777" w:rsidR="00DE544B" w:rsidRPr="00DE544B" w:rsidRDefault="00DE544B" w:rsidP="00DE544B">
      <w:pPr>
        <w:widowControl w:val="0"/>
        <w:tabs>
          <w:tab w:val="left" w:pos="220"/>
          <w:tab w:val="left" w:pos="720"/>
        </w:tabs>
        <w:autoSpaceDE w:val="0"/>
        <w:autoSpaceDN w:val="0"/>
        <w:adjustRightInd w:val="0"/>
        <w:jc w:val="both"/>
        <w:rPr>
          <w:rFonts w:cs="Arial"/>
        </w:rPr>
      </w:pPr>
      <w:r w:rsidRPr="00DE544B">
        <w:rPr>
          <w:rFonts w:cs="Arial"/>
        </w:rPr>
        <w:t>Ateliers, labos, workshops donnent lieu à restitutions dont la forme et les modalités sont laissées à l’artiste (installations, p</w:t>
      </w:r>
      <w:bookmarkStart w:id="1" w:name="_GoBack"/>
      <w:bookmarkEnd w:id="1"/>
      <w:r w:rsidRPr="00DE544B">
        <w:rPr>
          <w:rFonts w:cs="Arial"/>
        </w:rPr>
        <w:t>erformances, publications, etc)</w:t>
      </w:r>
    </w:p>
    <w:p w14:paraId="4C00194C" w14:textId="77777777" w:rsidR="00DE544B" w:rsidRPr="00DE544B" w:rsidRDefault="00DE544B" w:rsidP="00DE544B">
      <w:pPr>
        <w:widowControl w:val="0"/>
        <w:autoSpaceDE w:val="0"/>
        <w:autoSpaceDN w:val="0"/>
        <w:adjustRightInd w:val="0"/>
        <w:ind w:left="720"/>
        <w:jc w:val="both"/>
        <w:rPr>
          <w:rFonts w:cs="Arial"/>
        </w:rPr>
      </w:pPr>
    </w:p>
    <w:p w14:paraId="3AD74F87" w14:textId="77777777" w:rsidR="00DE544B" w:rsidRPr="00DE544B" w:rsidRDefault="00DE544B" w:rsidP="00DE544B">
      <w:pPr>
        <w:widowControl w:val="0"/>
        <w:tabs>
          <w:tab w:val="left" w:pos="220"/>
          <w:tab w:val="left" w:pos="720"/>
        </w:tabs>
        <w:autoSpaceDE w:val="0"/>
        <w:autoSpaceDN w:val="0"/>
        <w:adjustRightInd w:val="0"/>
        <w:jc w:val="both"/>
        <w:rPr>
          <w:ins w:id="2" w:author="Isabelle" w:date="2017-12-04T15:13:00Z"/>
          <w:rFonts w:cs="Arial"/>
        </w:rPr>
      </w:pPr>
      <w:r w:rsidRPr="00DE544B">
        <w:rPr>
          <w:rFonts w:cs="Arial"/>
        </w:rPr>
        <w:t xml:space="preserve">Les pratiques artistiques seront en interaction avec les politiques des institutions culturelles menées en région et des partenariats avec ces institutions ainsi que d'autres écoles sont attendus notamment, CCN, CDN, FRAC,… </w:t>
      </w:r>
    </w:p>
    <w:p w14:paraId="2E532FF9" w14:textId="697291FE" w:rsidR="00DE544B" w:rsidRDefault="00DE544B" w:rsidP="00E67D17">
      <w:pPr>
        <w:widowControl w:val="0"/>
        <w:autoSpaceDE w:val="0"/>
        <w:autoSpaceDN w:val="0"/>
        <w:adjustRightInd w:val="0"/>
        <w:jc w:val="both"/>
        <w:rPr>
          <w:rFonts w:cs="Arial"/>
        </w:rPr>
      </w:pPr>
    </w:p>
    <w:p w14:paraId="2062FF1D" w14:textId="77777777" w:rsidR="00E67D17" w:rsidRPr="00D72067" w:rsidRDefault="00E67D17" w:rsidP="00E67D17">
      <w:pPr>
        <w:widowControl w:val="0"/>
        <w:autoSpaceDE w:val="0"/>
        <w:autoSpaceDN w:val="0"/>
        <w:adjustRightInd w:val="0"/>
        <w:jc w:val="both"/>
        <w:rPr>
          <w:rFonts w:cs="Arial"/>
          <w:u w:val="single"/>
        </w:rPr>
      </w:pPr>
      <w:r w:rsidRPr="00D72067">
        <w:rPr>
          <w:rFonts w:cs="Arial"/>
          <w:u w:val="single"/>
        </w:rPr>
        <w:t>Procédure</w:t>
      </w:r>
    </w:p>
    <w:p w14:paraId="10E1CC63" w14:textId="77777777" w:rsidR="00E67D17" w:rsidRPr="00DE544B" w:rsidRDefault="00E67D17" w:rsidP="00E67D17">
      <w:pPr>
        <w:widowControl w:val="0"/>
        <w:autoSpaceDE w:val="0"/>
        <w:autoSpaceDN w:val="0"/>
        <w:adjustRightInd w:val="0"/>
        <w:jc w:val="both"/>
        <w:rPr>
          <w:rFonts w:cs="Arial"/>
        </w:rPr>
      </w:pPr>
      <w:r w:rsidRPr="00DE544B">
        <w:rPr>
          <w:rFonts w:cs="Arial"/>
        </w:rPr>
        <w:t>L'ENSAM choisira l'artiste en proposant cette présente publiée sur le site Occitanie en scène, aux partenaires et à des artistes qui devront élaborer un projet de 5 pages maximum avec les grandes lignes de leur budget.</w:t>
      </w:r>
    </w:p>
    <w:p w14:paraId="416AA511" w14:textId="77777777" w:rsidR="00E67D17" w:rsidRPr="00DE544B" w:rsidRDefault="00E67D17" w:rsidP="00E67D17">
      <w:pPr>
        <w:widowControl w:val="0"/>
        <w:autoSpaceDE w:val="0"/>
        <w:autoSpaceDN w:val="0"/>
        <w:adjustRightInd w:val="0"/>
        <w:jc w:val="both"/>
        <w:rPr>
          <w:ins w:id="3" w:author="Isabelle" w:date="2015-06-11T18:49:00Z"/>
          <w:rFonts w:cs="Arial"/>
        </w:rPr>
      </w:pPr>
      <w:r w:rsidRPr="00DE544B">
        <w:rPr>
          <w:rFonts w:cs="Arial"/>
        </w:rPr>
        <w:t xml:space="preserve">Sur la base des projets </w:t>
      </w:r>
      <w:r>
        <w:rPr>
          <w:rFonts w:cs="Arial"/>
        </w:rPr>
        <w:t>transmis par voie électronique (</w:t>
      </w:r>
      <w:hyperlink r:id="rId10" w:history="1">
        <w:r w:rsidRPr="00287C4D">
          <w:rPr>
            <w:rStyle w:val="Lienhypertexte"/>
            <w:rFonts w:cs="Arial"/>
          </w:rPr>
          <w:t>isabelle.avon@montpellier.archi.fr</w:t>
        </w:r>
      </w:hyperlink>
      <w:r>
        <w:rPr>
          <w:rFonts w:cs="Arial"/>
        </w:rPr>
        <w:t xml:space="preserve"> et </w:t>
      </w:r>
      <w:hyperlink r:id="rId11" w:history="1">
        <w:r w:rsidRPr="00287C4D">
          <w:rPr>
            <w:rStyle w:val="Lienhypertexte"/>
            <w:rFonts w:cs="Arial"/>
          </w:rPr>
          <w:t>nathalie.piat@culture.gouv.fr</w:t>
        </w:r>
      </w:hyperlink>
      <w:r>
        <w:rPr>
          <w:rFonts w:cs="Arial"/>
        </w:rPr>
        <w:t xml:space="preserve">) </w:t>
      </w:r>
      <w:r w:rsidRPr="00DE544B">
        <w:rPr>
          <w:rFonts w:cs="Arial"/>
        </w:rPr>
        <w:t xml:space="preserve"> </w:t>
      </w:r>
      <w:r>
        <w:rPr>
          <w:rFonts w:cs="Arial"/>
        </w:rPr>
        <w:t xml:space="preserve">avant le </w:t>
      </w:r>
      <w:r w:rsidRPr="00D72067">
        <w:rPr>
          <w:rFonts w:cs="Arial"/>
          <w:b/>
        </w:rPr>
        <w:t>3 février</w:t>
      </w:r>
      <w:r>
        <w:rPr>
          <w:rFonts w:cs="Arial"/>
          <w:b/>
        </w:rPr>
        <w:t xml:space="preserve"> 2019,</w:t>
      </w:r>
      <w:r>
        <w:rPr>
          <w:rFonts w:cs="Arial"/>
        </w:rPr>
        <w:t xml:space="preserve"> </w:t>
      </w:r>
      <w:r w:rsidRPr="00DE544B">
        <w:rPr>
          <w:rFonts w:cs="Arial"/>
        </w:rPr>
        <w:t>une audition des candidats présélectionnés se tiendra en mars 2019.</w:t>
      </w:r>
    </w:p>
    <w:p w14:paraId="334B525F" w14:textId="77777777" w:rsidR="00E67D17" w:rsidRPr="00DE544B" w:rsidRDefault="00E67D17" w:rsidP="00E67D17">
      <w:pPr>
        <w:widowControl w:val="0"/>
        <w:autoSpaceDE w:val="0"/>
        <w:autoSpaceDN w:val="0"/>
        <w:adjustRightInd w:val="0"/>
        <w:jc w:val="both"/>
        <w:rPr>
          <w:ins w:id="4" w:author="Isabelle" w:date="2015-06-11T18:49:00Z"/>
          <w:rFonts w:cs="Arial"/>
        </w:rPr>
      </w:pPr>
    </w:p>
    <w:p w14:paraId="6BA3CE24" w14:textId="77777777" w:rsidR="00E67D17" w:rsidRPr="00DE544B" w:rsidRDefault="00E67D17" w:rsidP="00E67D17">
      <w:pPr>
        <w:widowControl w:val="0"/>
        <w:autoSpaceDE w:val="0"/>
        <w:autoSpaceDN w:val="0"/>
        <w:adjustRightInd w:val="0"/>
        <w:jc w:val="both"/>
        <w:rPr>
          <w:rFonts w:cs="Arial"/>
        </w:rPr>
      </w:pPr>
      <w:r w:rsidRPr="00DE544B">
        <w:rPr>
          <w:rFonts w:cs="Arial"/>
        </w:rPr>
        <w:tab/>
        <w:t xml:space="preserve">L’artiste retenu commencera sa résidence </w:t>
      </w:r>
      <w:r w:rsidRPr="00DE544B">
        <w:rPr>
          <w:rFonts w:cs="Arial"/>
          <w:b/>
        </w:rPr>
        <w:t>le 1</w:t>
      </w:r>
      <w:r w:rsidRPr="00DE544B">
        <w:rPr>
          <w:rFonts w:cs="Arial"/>
          <w:b/>
          <w:vertAlign w:val="superscript"/>
        </w:rPr>
        <w:t>er</w:t>
      </w:r>
      <w:r w:rsidRPr="00DE544B">
        <w:rPr>
          <w:rFonts w:cs="Arial"/>
          <w:b/>
        </w:rPr>
        <w:t xml:space="preserve"> janvier 2020</w:t>
      </w:r>
      <w:r w:rsidRPr="00DE544B">
        <w:rPr>
          <w:rFonts w:cs="Arial"/>
        </w:rPr>
        <w:t xml:space="preserve">. </w:t>
      </w:r>
    </w:p>
    <w:p w14:paraId="06282DCC" w14:textId="77777777" w:rsidR="00E67D17" w:rsidRPr="00DE544B" w:rsidRDefault="00E67D17" w:rsidP="00E67D17">
      <w:pPr>
        <w:widowControl w:val="0"/>
        <w:autoSpaceDE w:val="0"/>
        <w:autoSpaceDN w:val="0"/>
        <w:adjustRightInd w:val="0"/>
        <w:jc w:val="both"/>
        <w:rPr>
          <w:rFonts w:cs="Arial"/>
        </w:rPr>
      </w:pPr>
      <w:r w:rsidRPr="00DE544B">
        <w:rPr>
          <w:rFonts w:cs="Arial"/>
        </w:rPr>
        <w:t xml:space="preserve">Toutefois, afin de faciliter la transition, </w:t>
      </w:r>
      <w:r w:rsidRPr="00D72067">
        <w:rPr>
          <w:rFonts w:cs="Arial"/>
          <w:b/>
        </w:rPr>
        <w:t>4 rendez-vous sont à prévoir sur l’année 2019</w:t>
      </w:r>
      <w:r w:rsidRPr="00DE544B">
        <w:rPr>
          <w:rFonts w:cs="Arial"/>
        </w:rPr>
        <w:t>.</w:t>
      </w:r>
    </w:p>
    <w:p w14:paraId="4E71A22E" w14:textId="77777777" w:rsidR="00E67D17" w:rsidRPr="00DE544B" w:rsidRDefault="00E67D17" w:rsidP="00E67D17">
      <w:pPr>
        <w:rPr>
          <w:rFonts w:cs="Arial"/>
        </w:rPr>
      </w:pPr>
      <w:r w:rsidRPr="00DE544B">
        <w:rPr>
          <w:rFonts w:cs="Arial"/>
        </w:rPr>
        <w:t>La résidence fera l’objet d’une convention qui comprendra un volet financier sur la base d’une enveloppe globale d’environ 30 000 euros annuels allouée à cette activité. Ce montant est indicatif car soumis au vote de la loi de finances et des répartitions de crédits afférents</w:t>
      </w:r>
    </w:p>
    <w:p w14:paraId="6B57BFB9" w14:textId="77777777" w:rsidR="00E67D17" w:rsidRPr="00DE544B" w:rsidRDefault="00E67D17" w:rsidP="00E67D17">
      <w:pPr>
        <w:widowControl w:val="0"/>
        <w:autoSpaceDE w:val="0"/>
        <w:autoSpaceDN w:val="0"/>
        <w:adjustRightInd w:val="0"/>
        <w:jc w:val="both"/>
        <w:rPr>
          <w:rFonts w:cs="Arial"/>
        </w:rPr>
      </w:pPr>
    </w:p>
    <w:sectPr w:rsidR="00E67D17" w:rsidRPr="00DE544B" w:rsidSect="00DE544B">
      <w:footerReference w:type="even" r:id="rId12"/>
      <w:footerReference w:type="default" r:id="rId13"/>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D55612" w14:textId="77777777" w:rsidR="005F608A" w:rsidRDefault="005F608A">
      <w:r>
        <w:separator/>
      </w:r>
    </w:p>
  </w:endnote>
  <w:endnote w:type="continuationSeparator" w:id="0">
    <w:p w14:paraId="2AD5596C" w14:textId="77777777" w:rsidR="005F608A" w:rsidRDefault="005F6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Simplon Norm">
    <w:panose1 w:val="020B0500030000000000"/>
    <w:charset w:val="00"/>
    <w:family w:val="auto"/>
    <w:pitch w:val="variable"/>
    <w:sig w:usb0="A000006F" w:usb1="4000207B" w:usb2="00000000" w:usb3="00000000" w:csb0="00000093"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EE4CD7" w14:textId="77777777" w:rsidR="005F608A" w:rsidRDefault="005F608A" w:rsidP="008E5DC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7</w:t>
    </w:r>
    <w:r>
      <w:rPr>
        <w:rStyle w:val="Numrodepage"/>
      </w:rPr>
      <w:fldChar w:fldCharType="end"/>
    </w:r>
  </w:p>
  <w:p w14:paraId="5606AFBE" w14:textId="77777777" w:rsidR="005F608A" w:rsidRDefault="005F608A" w:rsidP="003273A5">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A6B742" w14:textId="3862EF7D" w:rsidR="005F608A" w:rsidRDefault="005F608A" w:rsidP="00DE544B">
    <w:pPr>
      <w:pStyle w:val="Pieddepage"/>
      <w:framePr w:wrap="around" w:vAnchor="text" w:hAnchor="page" w:x="10238" w:y="87"/>
      <w:rPr>
        <w:rStyle w:val="Numrodepage"/>
      </w:rPr>
    </w:pPr>
    <w:r>
      <w:rPr>
        <w:rStyle w:val="Numrodepage"/>
      </w:rPr>
      <w:fldChar w:fldCharType="begin"/>
    </w:r>
    <w:r>
      <w:rPr>
        <w:rStyle w:val="Numrodepage"/>
      </w:rPr>
      <w:instrText xml:space="preserve">PAGE  </w:instrText>
    </w:r>
    <w:r>
      <w:rPr>
        <w:rStyle w:val="Numrodepage"/>
      </w:rPr>
      <w:fldChar w:fldCharType="separate"/>
    </w:r>
    <w:r w:rsidR="00E67D17">
      <w:rPr>
        <w:rStyle w:val="Numrodepage"/>
        <w:noProof/>
      </w:rPr>
      <w:t>2</w:t>
    </w:r>
    <w:r>
      <w:rPr>
        <w:rStyle w:val="Numrodepage"/>
      </w:rPr>
      <w:fldChar w:fldCharType="end"/>
    </w:r>
  </w:p>
  <w:p w14:paraId="41D13631" w14:textId="587D6283" w:rsidR="005F608A" w:rsidRPr="003273A5" w:rsidRDefault="005F608A" w:rsidP="00DE544B">
    <w:pPr>
      <w:pStyle w:val="Pieddepage"/>
      <w:ind w:right="360"/>
      <w:rPr>
        <w:b/>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8FD7CD" w14:textId="77777777" w:rsidR="005F608A" w:rsidRDefault="005F608A">
      <w:r>
        <w:separator/>
      </w:r>
    </w:p>
  </w:footnote>
  <w:footnote w:type="continuationSeparator" w:id="0">
    <w:p w14:paraId="2AB3C2B1" w14:textId="77777777" w:rsidR="005F608A" w:rsidRDefault="005F608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390367"/>
    <w:multiLevelType w:val="hybridMultilevel"/>
    <w:tmpl w:val="392EEB74"/>
    <w:lvl w:ilvl="0" w:tplc="5AEA366C">
      <w:start w:val="4"/>
      <w:numFmt w:val="bullet"/>
      <w:lvlText w:val="-"/>
      <w:lvlJc w:val="left"/>
      <w:pPr>
        <w:tabs>
          <w:tab w:val="num" w:pos="720"/>
        </w:tabs>
        <w:ind w:left="720" w:hanging="360"/>
      </w:pPr>
      <w:rPr>
        <w:rFonts w:ascii="Arial" w:eastAsia="Times New Roman" w:hAnsi="Arial"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51C77A2D"/>
    <w:multiLevelType w:val="hybridMultilevel"/>
    <w:tmpl w:val="14C87E1C"/>
    <w:lvl w:ilvl="0" w:tplc="040C0011">
      <w:start w:val="1"/>
      <w:numFmt w:val="decimal"/>
      <w:lvlText w:val="%1)"/>
      <w:lvlJc w:val="left"/>
      <w:pPr>
        <w:tabs>
          <w:tab w:val="num" w:pos="720"/>
        </w:tabs>
        <w:ind w:left="720" w:hanging="360"/>
      </w:pPr>
      <w:rPr>
        <w:rFonts w:cs="Times New Roman" w:hint="default"/>
        <w:u w:val="none"/>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
    <w:nsid w:val="5ACC1D21"/>
    <w:multiLevelType w:val="hybridMultilevel"/>
    <w:tmpl w:val="14487D22"/>
    <w:lvl w:ilvl="0" w:tplc="823EF50A">
      <w:start w:val="3"/>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6C24605F"/>
    <w:multiLevelType w:val="multilevel"/>
    <w:tmpl w:val="14487D22"/>
    <w:lvl w:ilvl="0">
      <w:start w:val="3"/>
      <w:numFmt w:val="bullet"/>
      <w:lvlText w:val="-"/>
      <w:lvlJc w:val="left"/>
      <w:pPr>
        <w:tabs>
          <w:tab w:val="num" w:pos="720"/>
        </w:tabs>
        <w:ind w:left="720" w:hanging="360"/>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3A5"/>
    <w:rsid w:val="00007C74"/>
    <w:rsid w:val="00023D6E"/>
    <w:rsid w:val="0003759A"/>
    <w:rsid w:val="00051003"/>
    <w:rsid w:val="00057C20"/>
    <w:rsid w:val="00057C4D"/>
    <w:rsid w:val="0007073D"/>
    <w:rsid w:val="00090356"/>
    <w:rsid w:val="00094806"/>
    <w:rsid w:val="000C5F37"/>
    <w:rsid w:val="000E446C"/>
    <w:rsid w:val="00127F48"/>
    <w:rsid w:val="001312BE"/>
    <w:rsid w:val="00142159"/>
    <w:rsid w:val="00150732"/>
    <w:rsid w:val="00170F49"/>
    <w:rsid w:val="00173300"/>
    <w:rsid w:val="00176678"/>
    <w:rsid w:val="001814DE"/>
    <w:rsid w:val="001907DF"/>
    <w:rsid w:val="001A3E63"/>
    <w:rsid w:val="001C295E"/>
    <w:rsid w:val="001D7297"/>
    <w:rsid w:val="0022556F"/>
    <w:rsid w:val="00225E08"/>
    <w:rsid w:val="00237DC3"/>
    <w:rsid w:val="00240C83"/>
    <w:rsid w:val="0026425D"/>
    <w:rsid w:val="00267DD4"/>
    <w:rsid w:val="002750CD"/>
    <w:rsid w:val="00286AB8"/>
    <w:rsid w:val="002904E2"/>
    <w:rsid w:val="002B3ACF"/>
    <w:rsid w:val="002C5864"/>
    <w:rsid w:val="002E78A7"/>
    <w:rsid w:val="002F3F87"/>
    <w:rsid w:val="003031DE"/>
    <w:rsid w:val="0030772C"/>
    <w:rsid w:val="003273A5"/>
    <w:rsid w:val="003309BF"/>
    <w:rsid w:val="00331F1C"/>
    <w:rsid w:val="00334A6A"/>
    <w:rsid w:val="00340FE7"/>
    <w:rsid w:val="00347F52"/>
    <w:rsid w:val="00352279"/>
    <w:rsid w:val="00356102"/>
    <w:rsid w:val="00365B6C"/>
    <w:rsid w:val="003D5EBA"/>
    <w:rsid w:val="003F262F"/>
    <w:rsid w:val="00430C9E"/>
    <w:rsid w:val="00432508"/>
    <w:rsid w:val="004434F9"/>
    <w:rsid w:val="00463A85"/>
    <w:rsid w:val="004727F1"/>
    <w:rsid w:val="0047724D"/>
    <w:rsid w:val="004A208F"/>
    <w:rsid w:val="004C1891"/>
    <w:rsid w:val="004D5FB1"/>
    <w:rsid w:val="005003FD"/>
    <w:rsid w:val="00523BF5"/>
    <w:rsid w:val="00536DA0"/>
    <w:rsid w:val="005449EE"/>
    <w:rsid w:val="00545962"/>
    <w:rsid w:val="00553816"/>
    <w:rsid w:val="005756E2"/>
    <w:rsid w:val="005837A3"/>
    <w:rsid w:val="005A6F6C"/>
    <w:rsid w:val="005C08C2"/>
    <w:rsid w:val="005E3818"/>
    <w:rsid w:val="005F0C3F"/>
    <w:rsid w:val="005F608A"/>
    <w:rsid w:val="00600917"/>
    <w:rsid w:val="0063766A"/>
    <w:rsid w:val="00637F43"/>
    <w:rsid w:val="00646273"/>
    <w:rsid w:val="0066085B"/>
    <w:rsid w:val="00667463"/>
    <w:rsid w:val="00677767"/>
    <w:rsid w:val="00681FDA"/>
    <w:rsid w:val="00696DEF"/>
    <w:rsid w:val="006C1183"/>
    <w:rsid w:val="006C3CA5"/>
    <w:rsid w:val="0073366C"/>
    <w:rsid w:val="007340BF"/>
    <w:rsid w:val="00735004"/>
    <w:rsid w:val="00750339"/>
    <w:rsid w:val="007554A4"/>
    <w:rsid w:val="00761444"/>
    <w:rsid w:val="007632AF"/>
    <w:rsid w:val="007647D9"/>
    <w:rsid w:val="00773AD7"/>
    <w:rsid w:val="0079546F"/>
    <w:rsid w:val="007A29DF"/>
    <w:rsid w:val="007B1657"/>
    <w:rsid w:val="007C2639"/>
    <w:rsid w:val="007C2C81"/>
    <w:rsid w:val="007C41B4"/>
    <w:rsid w:val="007D07A8"/>
    <w:rsid w:val="007D34BB"/>
    <w:rsid w:val="007D5092"/>
    <w:rsid w:val="007D6887"/>
    <w:rsid w:val="00806F1F"/>
    <w:rsid w:val="00817B72"/>
    <w:rsid w:val="00830825"/>
    <w:rsid w:val="00843C69"/>
    <w:rsid w:val="00846F0F"/>
    <w:rsid w:val="00851459"/>
    <w:rsid w:val="00861958"/>
    <w:rsid w:val="0086758E"/>
    <w:rsid w:val="0088314B"/>
    <w:rsid w:val="008C50C7"/>
    <w:rsid w:val="008E5DC7"/>
    <w:rsid w:val="00903E0E"/>
    <w:rsid w:val="00913650"/>
    <w:rsid w:val="00916F56"/>
    <w:rsid w:val="009239E8"/>
    <w:rsid w:val="00926F0F"/>
    <w:rsid w:val="00931620"/>
    <w:rsid w:val="00932A06"/>
    <w:rsid w:val="009366F4"/>
    <w:rsid w:val="009376DB"/>
    <w:rsid w:val="00954519"/>
    <w:rsid w:val="00970AD5"/>
    <w:rsid w:val="00981C90"/>
    <w:rsid w:val="009C4937"/>
    <w:rsid w:val="009E6DEA"/>
    <w:rsid w:val="009F5F38"/>
    <w:rsid w:val="009F7E27"/>
    <w:rsid w:val="00A02138"/>
    <w:rsid w:val="00A02EA6"/>
    <w:rsid w:val="00A07695"/>
    <w:rsid w:val="00A23788"/>
    <w:rsid w:val="00A23DE4"/>
    <w:rsid w:val="00A4388E"/>
    <w:rsid w:val="00A46696"/>
    <w:rsid w:val="00A523B3"/>
    <w:rsid w:val="00A660D8"/>
    <w:rsid w:val="00A6755C"/>
    <w:rsid w:val="00A75A8D"/>
    <w:rsid w:val="00A7600C"/>
    <w:rsid w:val="00A858D0"/>
    <w:rsid w:val="00AA224F"/>
    <w:rsid w:val="00AB296D"/>
    <w:rsid w:val="00AB3A94"/>
    <w:rsid w:val="00AD1C47"/>
    <w:rsid w:val="00AE7847"/>
    <w:rsid w:val="00B012D2"/>
    <w:rsid w:val="00B03189"/>
    <w:rsid w:val="00B328C0"/>
    <w:rsid w:val="00B379C5"/>
    <w:rsid w:val="00B42ED5"/>
    <w:rsid w:val="00B45F63"/>
    <w:rsid w:val="00B53CAF"/>
    <w:rsid w:val="00B6530E"/>
    <w:rsid w:val="00B905BF"/>
    <w:rsid w:val="00BB07D1"/>
    <w:rsid w:val="00BB753A"/>
    <w:rsid w:val="00BD3BA0"/>
    <w:rsid w:val="00BE405B"/>
    <w:rsid w:val="00BF76CF"/>
    <w:rsid w:val="00C004E0"/>
    <w:rsid w:val="00C05DFC"/>
    <w:rsid w:val="00C16D02"/>
    <w:rsid w:val="00C30537"/>
    <w:rsid w:val="00C609EA"/>
    <w:rsid w:val="00C60A18"/>
    <w:rsid w:val="00C618B9"/>
    <w:rsid w:val="00C74BDE"/>
    <w:rsid w:val="00C87316"/>
    <w:rsid w:val="00CA27F8"/>
    <w:rsid w:val="00CA414E"/>
    <w:rsid w:val="00CC2233"/>
    <w:rsid w:val="00CE2CFB"/>
    <w:rsid w:val="00CE615F"/>
    <w:rsid w:val="00CF0CA1"/>
    <w:rsid w:val="00D07F8E"/>
    <w:rsid w:val="00D10647"/>
    <w:rsid w:val="00D20EF8"/>
    <w:rsid w:val="00D3127D"/>
    <w:rsid w:val="00D32C29"/>
    <w:rsid w:val="00D35914"/>
    <w:rsid w:val="00D5681A"/>
    <w:rsid w:val="00D62EB3"/>
    <w:rsid w:val="00D822C5"/>
    <w:rsid w:val="00D947CC"/>
    <w:rsid w:val="00DC07E2"/>
    <w:rsid w:val="00DD3D13"/>
    <w:rsid w:val="00DD6CD1"/>
    <w:rsid w:val="00DE544B"/>
    <w:rsid w:val="00E23CB7"/>
    <w:rsid w:val="00E43A8D"/>
    <w:rsid w:val="00E44B74"/>
    <w:rsid w:val="00E463E7"/>
    <w:rsid w:val="00E4662C"/>
    <w:rsid w:val="00E67D17"/>
    <w:rsid w:val="00EA69C7"/>
    <w:rsid w:val="00EB518C"/>
    <w:rsid w:val="00EC6C14"/>
    <w:rsid w:val="00EE23A3"/>
    <w:rsid w:val="00F21C20"/>
    <w:rsid w:val="00F3045D"/>
    <w:rsid w:val="00F35205"/>
    <w:rsid w:val="00F73598"/>
    <w:rsid w:val="00F86094"/>
    <w:rsid w:val="00F8789F"/>
    <w:rsid w:val="00F94618"/>
    <w:rsid w:val="00F94AF9"/>
    <w:rsid w:val="00FC1585"/>
    <w:rsid w:val="00FC178D"/>
    <w:rsid w:val="00FD2F22"/>
    <w:rsid w:val="00FE4B50"/>
    <w:rsid w:val="00FF2A1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CA2566A"/>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73A5"/>
    <w:rPr>
      <w:rFonts w:ascii="Arial" w:hAnsi="Arial"/>
      <w:szCs w:val="24"/>
    </w:rPr>
  </w:style>
  <w:style w:type="paragraph" w:styleId="Titre2">
    <w:name w:val="heading 2"/>
    <w:basedOn w:val="Normal"/>
    <w:next w:val="Normal"/>
    <w:link w:val="Titre2Car"/>
    <w:uiPriority w:val="9"/>
    <w:qFormat/>
    <w:rsid w:val="003273A5"/>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right="-852"/>
      <w:jc w:val="both"/>
      <w:outlineLvl w:val="1"/>
    </w:pPr>
    <w:rPr>
      <w:rFonts w:ascii="Times New Roman" w:hAnsi="Times New Roman"/>
      <w:b/>
      <w:bCs/>
      <w:sz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Pr>
      <w:rFonts w:asciiTheme="majorHAnsi" w:eastAsiaTheme="majorEastAsia" w:hAnsiTheme="majorHAnsi" w:cstheme="majorBidi"/>
      <w:b/>
      <w:bCs/>
      <w:i/>
      <w:iCs/>
      <w:sz w:val="28"/>
      <w:szCs w:val="28"/>
    </w:rPr>
  </w:style>
  <w:style w:type="character" w:styleId="lev">
    <w:name w:val="Strong"/>
    <w:basedOn w:val="Policepardfaut"/>
    <w:uiPriority w:val="22"/>
    <w:qFormat/>
    <w:rsid w:val="003273A5"/>
    <w:rPr>
      <w:b/>
    </w:rPr>
  </w:style>
  <w:style w:type="paragraph" w:styleId="Corpsdetexte3">
    <w:name w:val="Body Text 3"/>
    <w:basedOn w:val="Normal"/>
    <w:link w:val="Corpsdetexte3Car"/>
    <w:uiPriority w:val="99"/>
    <w:rsid w:val="003273A5"/>
    <w:pPr>
      <w:spacing w:after="120"/>
    </w:pPr>
    <w:rPr>
      <w:sz w:val="16"/>
      <w:szCs w:val="16"/>
    </w:rPr>
  </w:style>
  <w:style w:type="character" w:customStyle="1" w:styleId="Corpsdetexte3Car">
    <w:name w:val="Corps de texte 3 Car"/>
    <w:basedOn w:val="Policepardfaut"/>
    <w:link w:val="Corpsdetexte3"/>
    <w:uiPriority w:val="99"/>
    <w:semiHidden/>
    <w:rPr>
      <w:rFonts w:ascii="Arial" w:hAnsi="Arial"/>
      <w:sz w:val="16"/>
      <w:szCs w:val="16"/>
    </w:rPr>
  </w:style>
  <w:style w:type="paragraph" w:styleId="Textebrut">
    <w:name w:val="Plain Text"/>
    <w:basedOn w:val="Normal"/>
    <w:link w:val="TextebrutCar"/>
    <w:uiPriority w:val="99"/>
    <w:rsid w:val="003273A5"/>
    <w:rPr>
      <w:rFonts w:ascii="Courier New" w:hAnsi="Courier New"/>
      <w:szCs w:val="20"/>
    </w:rPr>
  </w:style>
  <w:style w:type="character" w:customStyle="1" w:styleId="TextebrutCar">
    <w:name w:val="Texte brut Car"/>
    <w:basedOn w:val="Policepardfaut"/>
    <w:link w:val="Textebrut"/>
    <w:uiPriority w:val="99"/>
    <w:semiHidden/>
    <w:rPr>
      <w:rFonts w:ascii="Courier New" w:hAnsi="Courier New" w:cs="Courier New"/>
    </w:rPr>
  </w:style>
  <w:style w:type="paragraph" w:styleId="Corpsdetexte">
    <w:name w:val="Body Text"/>
    <w:basedOn w:val="Normal"/>
    <w:link w:val="CorpsdetexteCar"/>
    <w:uiPriority w:val="99"/>
    <w:rsid w:val="003273A5"/>
    <w:pPr>
      <w:spacing w:after="120"/>
    </w:pPr>
  </w:style>
  <w:style w:type="character" w:customStyle="1" w:styleId="CorpsdetexteCar">
    <w:name w:val="Corps de texte Car"/>
    <w:basedOn w:val="Policepardfaut"/>
    <w:link w:val="Corpsdetexte"/>
    <w:uiPriority w:val="99"/>
    <w:semiHidden/>
    <w:rPr>
      <w:rFonts w:ascii="Arial" w:hAnsi="Arial"/>
      <w:szCs w:val="24"/>
    </w:rPr>
  </w:style>
  <w:style w:type="table" w:styleId="Grille">
    <w:name w:val="Table Grid"/>
    <w:basedOn w:val="TableauNormal"/>
    <w:uiPriority w:val="59"/>
    <w:rsid w:val="003273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depage">
    <w:name w:val="footer"/>
    <w:basedOn w:val="Normal"/>
    <w:link w:val="PieddepageCar"/>
    <w:uiPriority w:val="99"/>
    <w:rsid w:val="003273A5"/>
    <w:pPr>
      <w:tabs>
        <w:tab w:val="center" w:pos="4536"/>
        <w:tab w:val="right" w:pos="9072"/>
      </w:tabs>
    </w:pPr>
  </w:style>
  <w:style w:type="character" w:customStyle="1" w:styleId="PieddepageCar">
    <w:name w:val="Pied de page Car"/>
    <w:basedOn w:val="Policepardfaut"/>
    <w:link w:val="Pieddepage"/>
    <w:uiPriority w:val="99"/>
    <w:semiHidden/>
    <w:rPr>
      <w:rFonts w:ascii="Arial" w:hAnsi="Arial"/>
      <w:szCs w:val="24"/>
    </w:rPr>
  </w:style>
  <w:style w:type="character" w:styleId="Numrodepage">
    <w:name w:val="page number"/>
    <w:basedOn w:val="Policepardfaut"/>
    <w:uiPriority w:val="99"/>
    <w:rsid w:val="003273A5"/>
    <w:rPr>
      <w:rFonts w:cs="Times New Roman"/>
    </w:rPr>
  </w:style>
  <w:style w:type="paragraph" w:styleId="En-tte">
    <w:name w:val="header"/>
    <w:basedOn w:val="Normal"/>
    <w:link w:val="En-tteCar"/>
    <w:rsid w:val="003273A5"/>
    <w:pPr>
      <w:tabs>
        <w:tab w:val="center" w:pos="4536"/>
        <w:tab w:val="right" w:pos="9072"/>
      </w:tabs>
    </w:pPr>
  </w:style>
  <w:style w:type="character" w:customStyle="1" w:styleId="En-tteCar">
    <w:name w:val="En-tête Car"/>
    <w:basedOn w:val="Policepardfaut"/>
    <w:link w:val="En-tte"/>
    <w:uiPriority w:val="99"/>
    <w:semiHidden/>
    <w:rPr>
      <w:rFonts w:ascii="Arial" w:hAnsi="Arial"/>
      <w:szCs w:val="24"/>
    </w:rPr>
  </w:style>
  <w:style w:type="character" w:styleId="Marquedannotation">
    <w:name w:val="annotation reference"/>
    <w:basedOn w:val="Policepardfaut"/>
    <w:uiPriority w:val="99"/>
    <w:semiHidden/>
    <w:rsid w:val="00CF0CA1"/>
    <w:rPr>
      <w:sz w:val="16"/>
    </w:rPr>
  </w:style>
  <w:style w:type="paragraph" w:styleId="Commentaire">
    <w:name w:val="annotation text"/>
    <w:basedOn w:val="Normal"/>
    <w:link w:val="CommentaireCar"/>
    <w:uiPriority w:val="99"/>
    <w:semiHidden/>
    <w:rsid w:val="00CF0CA1"/>
    <w:rPr>
      <w:szCs w:val="20"/>
    </w:rPr>
  </w:style>
  <w:style w:type="character" w:customStyle="1" w:styleId="CommentaireCar">
    <w:name w:val="Commentaire Car"/>
    <w:basedOn w:val="Policepardfaut"/>
    <w:link w:val="Commentaire"/>
    <w:uiPriority w:val="99"/>
    <w:semiHidden/>
    <w:rPr>
      <w:rFonts w:ascii="Arial" w:hAnsi="Arial"/>
    </w:rPr>
  </w:style>
  <w:style w:type="paragraph" w:styleId="Objetducommentaire">
    <w:name w:val="annotation subject"/>
    <w:basedOn w:val="Commentaire"/>
    <w:next w:val="Commentaire"/>
    <w:link w:val="ObjetducommentaireCar"/>
    <w:uiPriority w:val="99"/>
    <w:semiHidden/>
    <w:rsid w:val="00CF0CA1"/>
    <w:rPr>
      <w:b/>
      <w:bCs/>
    </w:rPr>
  </w:style>
  <w:style w:type="character" w:customStyle="1" w:styleId="ObjetducommentaireCar">
    <w:name w:val="Objet du commentaire Car"/>
    <w:basedOn w:val="CommentaireCar"/>
    <w:link w:val="Objetducommentaire"/>
    <w:uiPriority w:val="99"/>
    <w:semiHidden/>
    <w:rPr>
      <w:rFonts w:ascii="Arial" w:hAnsi="Arial"/>
      <w:b/>
      <w:bCs/>
    </w:rPr>
  </w:style>
  <w:style w:type="paragraph" w:styleId="Textedebulles">
    <w:name w:val="Balloon Text"/>
    <w:basedOn w:val="Normal"/>
    <w:link w:val="TextedebullesCar"/>
    <w:uiPriority w:val="99"/>
    <w:semiHidden/>
    <w:rsid w:val="00CF0CA1"/>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sz w:val="16"/>
      <w:szCs w:val="16"/>
    </w:rPr>
  </w:style>
  <w:style w:type="paragraph" w:styleId="Paragraphedeliste">
    <w:name w:val="List Paragraph"/>
    <w:basedOn w:val="Normal"/>
    <w:uiPriority w:val="34"/>
    <w:qFormat/>
    <w:rsid w:val="007C2C81"/>
    <w:pPr>
      <w:ind w:left="708"/>
    </w:pPr>
  </w:style>
  <w:style w:type="paragraph" w:customStyle="1" w:styleId="align-justify">
    <w:name w:val="align-justify"/>
    <w:basedOn w:val="Normal"/>
    <w:rsid w:val="00CE615F"/>
    <w:pPr>
      <w:spacing w:before="100" w:beforeAutospacing="1" w:after="100" w:afterAutospacing="1"/>
    </w:pPr>
    <w:rPr>
      <w:rFonts w:ascii="Times New Roman" w:hAnsi="Times New Roman"/>
      <w:sz w:val="24"/>
    </w:rPr>
  </w:style>
  <w:style w:type="character" w:customStyle="1" w:styleId="apple-converted-space">
    <w:name w:val="apple-converted-space"/>
    <w:basedOn w:val="Policepardfaut"/>
    <w:rsid w:val="000E446C"/>
  </w:style>
  <w:style w:type="table" w:customStyle="1" w:styleId="Grilledutableau1">
    <w:name w:val="Grille du tableau1"/>
    <w:basedOn w:val="TableauNormal"/>
    <w:next w:val="Grille"/>
    <w:rsid w:val="00AB29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traitcorpsdetexte">
    <w:name w:val="Body Text Indent"/>
    <w:basedOn w:val="Normal"/>
    <w:link w:val="RetraitcorpsdetexteCar"/>
    <w:rsid w:val="00CA414E"/>
    <w:pPr>
      <w:spacing w:after="120"/>
      <w:ind w:left="283"/>
    </w:pPr>
  </w:style>
  <w:style w:type="character" w:customStyle="1" w:styleId="RetraitcorpsdetexteCar">
    <w:name w:val="Retrait corps de texte Car"/>
    <w:basedOn w:val="Policepardfaut"/>
    <w:link w:val="Retraitcorpsdetexte"/>
    <w:rsid w:val="00CA414E"/>
    <w:rPr>
      <w:rFonts w:ascii="Arial" w:hAnsi="Arial"/>
      <w:szCs w:val="24"/>
    </w:rPr>
  </w:style>
  <w:style w:type="character" w:styleId="Lienhypertexte">
    <w:name w:val="Hyperlink"/>
    <w:basedOn w:val="Policepardfaut"/>
    <w:rsid w:val="00E67D1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73A5"/>
    <w:rPr>
      <w:rFonts w:ascii="Arial" w:hAnsi="Arial"/>
      <w:szCs w:val="24"/>
    </w:rPr>
  </w:style>
  <w:style w:type="paragraph" w:styleId="Titre2">
    <w:name w:val="heading 2"/>
    <w:basedOn w:val="Normal"/>
    <w:next w:val="Normal"/>
    <w:link w:val="Titre2Car"/>
    <w:uiPriority w:val="9"/>
    <w:qFormat/>
    <w:rsid w:val="003273A5"/>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right="-852"/>
      <w:jc w:val="both"/>
      <w:outlineLvl w:val="1"/>
    </w:pPr>
    <w:rPr>
      <w:rFonts w:ascii="Times New Roman" w:hAnsi="Times New Roman"/>
      <w:b/>
      <w:bCs/>
      <w:sz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Pr>
      <w:rFonts w:asciiTheme="majorHAnsi" w:eastAsiaTheme="majorEastAsia" w:hAnsiTheme="majorHAnsi" w:cstheme="majorBidi"/>
      <w:b/>
      <w:bCs/>
      <w:i/>
      <w:iCs/>
      <w:sz w:val="28"/>
      <w:szCs w:val="28"/>
    </w:rPr>
  </w:style>
  <w:style w:type="character" w:styleId="lev">
    <w:name w:val="Strong"/>
    <w:basedOn w:val="Policepardfaut"/>
    <w:uiPriority w:val="22"/>
    <w:qFormat/>
    <w:rsid w:val="003273A5"/>
    <w:rPr>
      <w:b/>
    </w:rPr>
  </w:style>
  <w:style w:type="paragraph" w:styleId="Corpsdetexte3">
    <w:name w:val="Body Text 3"/>
    <w:basedOn w:val="Normal"/>
    <w:link w:val="Corpsdetexte3Car"/>
    <w:uiPriority w:val="99"/>
    <w:rsid w:val="003273A5"/>
    <w:pPr>
      <w:spacing w:after="120"/>
    </w:pPr>
    <w:rPr>
      <w:sz w:val="16"/>
      <w:szCs w:val="16"/>
    </w:rPr>
  </w:style>
  <w:style w:type="character" w:customStyle="1" w:styleId="Corpsdetexte3Car">
    <w:name w:val="Corps de texte 3 Car"/>
    <w:basedOn w:val="Policepardfaut"/>
    <w:link w:val="Corpsdetexte3"/>
    <w:uiPriority w:val="99"/>
    <w:semiHidden/>
    <w:rPr>
      <w:rFonts w:ascii="Arial" w:hAnsi="Arial"/>
      <w:sz w:val="16"/>
      <w:szCs w:val="16"/>
    </w:rPr>
  </w:style>
  <w:style w:type="paragraph" w:styleId="Textebrut">
    <w:name w:val="Plain Text"/>
    <w:basedOn w:val="Normal"/>
    <w:link w:val="TextebrutCar"/>
    <w:uiPriority w:val="99"/>
    <w:rsid w:val="003273A5"/>
    <w:rPr>
      <w:rFonts w:ascii="Courier New" w:hAnsi="Courier New"/>
      <w:szCs w:val="20"/>
    </w:rPr>
  </w:style>
  <w:style w:type="character" w:customStyle="1" w:styleId="TextebrutCar">
    <w:name w:val="Texte brut Car"/>
    <w:basedOn w:val="Policepardfaut"/>
    <w:link w:val="Textebrut"/>
    <w:uiPriority w:val="99"/>
    <w:semiHidden/>
    <w:rPr>
      <w:rFonts w:ascii="Courier New" w:hAnsi="Courier New" w:cs="Courier New"/>
    </w:rPr>
  </w:style>
  <w:style w:type="paragraph" w:styleId="Corpsdetexte">
    <w:name w:val="Body Text"/>
    <w:basedOn w:val="Normal"/>
    <w:link w:val="CorpsdetexteCar"/>
    <w:uiPriority w:val="99"/>
    <w:rsid w:val="003273A5"/>
    <w:pPr>
      <w:spacing w:after="120"/>
    </w:pPr>
  </w:style>
  <w:style w:type="character" w:customStyle="1" w:styleId="CorpsdetexteCar">
    <w:name w:val="Corps de texte Car"/>
    <w:basedOn w:val="Policepardfaut"/>
    <w:link w:val="Corpsdetexte"/>
    <w:uiPriority w:val="99"/>
    <w:semiHidden/>
    <w:rPr>
      <w:rFonts w:ascii="Arial" w:hAnsi="Arial"/>
      <w:szCs w:val="24"/>
    </w:rPr>
  </w:style>
  <w:style w:type="table" w:styleId="Grille">
    <w:name w:val="Table Grid"/>
    <w:basedOn w:val="TableauNormal"/>
    <w:uiPriority w:val="59"/>
    <w:rsid w:val="003273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depage">
    <w:name w:val="footer"/>
    <w:basedOn w:val="Normal"/>
    <w:link w:val="PieddepageCar"/>
    <w:uiPriority w:val="99"/>
    <w:rsid w:val="003273A5"/>
    <w:pPr>
      <w:tabs>
        <w:tab w:val="center" w:pos="4536"/>
        <w:tab w:val="right" w:pos="9072"/>
      </w:tabs>
    </w:pPr>
  </w:style>
  <w:style w:type="character" w:customStyle="1" w:styleId="PieddepageCar">
    <w:name w:val="Pied de page Car"/>
    <w:basedOn w:val="Policepardfaut"/>
    <w:link w:val="Pieddepage"/>
    <w:uiPriority w:val="99"/>
    <w:semiHidden/>
    <w:rPr>
      <w:rFonts w:ascii="Arial" w:hAnsi="Arial"/>
      <w:szCs w:val="24"/>
    </w:rPr>
  </w:style>
  <w:style w:type="character" w:styleId="Numrodepage">
    <w:name w:val="page number"/>
    <w:basedOn w:val="Policepardfaut"/>
    <w:uiPriority w:val="99"/>
    <w:rsid w:val="003273A5"/>
    <w:rPr>
      <w:rFonts w:cs="Times New Roman"/>
    </w:rPr>
  </w:style>
  <w:style w:type="paragraph" w:styleId="En-tte">
    <w:name w:val="header"/>
    <w:basedOn w:val="Normal"/>
    <w:link w:val="En-tteCar"/>
    <w:rsid w:val="003273A5"/>
    <w:pPr>
      <w:tabs>
        <w:tab w:val="center" w:pos="4536"/>
        <w:tab w:val="right" w:pos="9072"/>
      </w:tabs>
    </w:pPr>
  </w:style>
  <w:style w:type="character" w:customStyle="1" w:styleId="En-tteCar">
    <w:name w:val="En-tête Car"/>
    <w:basedOn w:val="Policepardfaut"/>
    <w:link w:val="En-tte"/>
    <w:uiPriority w:val="99"/>
    <w:semiHidden/>
    <w:rPr>
      <w:rFonts w:ascii="Arial" w:hAnsi="Arial"/>
      <w:szCs w:val="24"/>
    </w:rPr>
  </w:style>
  <w:style w:type="character" w:styleId="Marquedannotation">
    <w:name w:val="annotation reference"/>
    <w:basedOn w:val="Policepardfaut"/>
    <w:uiPriority w:val="99"/>
    <w:semiHidden/>
    <w:rsid w:val="00CF0CA1"/>
    <w:rPr>
      <w:sz w:val="16"/>
    </w:rPr>
  </w:style>
  <w:style w:type="paragraph" w:styleId="Commentaire">
    <w:name w:val="annotation text"/>
    <w:basedOn w:val="Normal"/>
    <w:link w:val="CommentaireCar"/>
    <w:uiPriority w:val="99"/>
    <w:semiHidden/>
    <w:rsid w:val="00CF0CA1"/>
    <w:rPr>
      <w:szCs w:val="20"/>
    </w:rPr>
  </w:style>
  <w:style w:type="character" w:customStyle="1" w:styleId="CommentaireCar">
    <w:name w:val="Commentaire Car"/>
    <w:basedOn w:val="Policepardfaut"/>
    <w:link w:val="Commentaire"/>
    <w:uiPriority w:val="99"/>
    <w:semiHidden/>
    <w:rPr>
      <w:rFonts w:ascii="Arial" w:hAnsi="Arial"/>
    </w:rPr>
  </w:style>
  <w:style w:type="paragraph" w:styleId="Objetducommentaire">
    <w:name w:val="annotation subject"/>
    <w:basedOn w:val="Commentaire"/>
    <w:next w:val="Commentaire"/>
    <w:link w:val="ObjetducommentaireCar"/>
    <w:uiPriority w:val="99"/>
    <w:semiHidden/>
    <w:rsid w:val="00CF0CA1"/>
    <w:rPr>
      <w:b/>
      <w:bCs/>
    </w:rPr>
  </w:style>
  <w:style w:type="character" w:customStyle="1" w:styleId="ObjetducommentaireCar">
    <w:name w:val="Objet du commentaire Car"/>
    <w:basedOn w:val="CommentaireCar"/>
    <w:link w:val="Objetducommentaire"/>
    <w:uiPriority w:val="99"/>
    <w:semiHidden/>
    <w:rPr>
      <w:rFonts w:ascii="Arial" w:hAnsi="Arial"/>
      <w:b/>
      <w:bCs/>
    </w:rPr>
  </w:style>
  <w:style w:type="paragraph" w:styleId="Textedebulles">
    <w:name w:val="Balloon Text"/>
    <w:basedOn w:val="Normal"/>
    <w:link w:val="TextedebullesCar"/>
    <w:uiPriority w:val="99"/>
    <w:semiHidden/>
    <w:rsid w:val="00CF0CA1"/>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sz w:val="16"/>
      <w:szCs w:val="16"/>
    </w:rPr>
  </w:style>
  <w:style w:type="paragraph" w:styleId="Paragraphedeliste">
    <w:name w:val="List Paragraph"/>
    <w:basedOn w:val="Normal"/>
    <w:uiPriority w:val="34"/>
    <w:qFormat/>
    <w:rsid w:val="007C2C81"/>
    <w:pPr>
      <w:ind w:left="708"/>
    </w:pPr>
  </w:style>
  <w:style w:type="paragraph" w:customStyle="1" w:styleId="align-justify">
    <w:name w:val="align-justify"/>
    <w:basedOn w:val="Normal"/>
    <w:rsid w:val="00CE615F"/>
    <w:pPr>
      <w:spacing w:before="100" w:beforeAutospacing="1" w:after="100" w:afterAutospacing="1"/>
    </w:pPr>
    <w:rPr>
      <w:rFonts w:ascii="Times New Roman" w:hAnsi="Times New Roman"/>
      <w:sz w:val="24"/>
    </w:rPr>
  </w:style>
  <w:style w:type="character" w:customStyle="1" w:styleId="apple-converted-space">
    <w:name w:val="apple-converted-space"/>
    <w:basedOn w:val="Policepardfaut"/>
    <w:rsid w:val="000E446C"/>
  </w:style>
  <w:style w:type="table" w:customStyle="1" w:styleId="Grilledutableau1">
    <w:name w:val="Grille du tableau1"/>
    <w:basedOn w:val="TableauNormal"/>
    <w:next w:val="Grille"/>
    <w:rsid w:val="00AB29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traitcorpsdetexte">
    <w:name w:val="Body Text Indent"/>
    <w:basedOn w:val="Normal"/>
    <w:link w:val="RetraitcorpsdetexteCar"/>
    <w:rsid w:val="00CA414E"/>
    <w:pPr>
      <w:spacing w:after="120"/>
      <w:ind w:left="283"/>
    </w:pPr>
  </w:style>
  <w:style w:type="character" w:customStyle="1" w:styleId="RetraitcorpsdetexteCar">
    <w:name w:val="Retrait corps de texte Car"/>
    <w:basedOn w:val="Policepardfaut"/>
    <w:link w:val="Retraitcorpsdetexte"/>
    <w:rsid w:val="00CA414E"/>
    <w:rPr>
      <w:rFonts w:ascii="Arial" w:hAnsi="Arial"/>
      <w:szCs w:val="24"/>
    </w:rPr>
  </w:style>
  <w:style w:type="character" w:styleId="Lienhypertexte">
    <w:name w:val="Hyperlink"/>
    <w:basedOn w:val="Policepardfaut"/>
    <w:rsid w:val="00E67D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6160">
      <w:bodyDiv w:val="1"/>
      <w:marLeft w:val="0"/>
      <w:marRight w:val="0"/>
      <w:marTop w:val="0"/>
      <w:marBottom w:val="0"/>
      <w:divBdr>
        <w:top w:val="none" w:sz="0" w:space="0" w:color="auto"/>
        <w:left w:val="none" w:sz="0" w:space="0" w:color="auto"/>
        <w:bottom w:val="none" w:sz="0" w:space="0" w:color="auto"/>
        <w:right w:val="none" w:sz="0" w:space="0" w:color="auto"/>
      </w:divBdr>
      <w:divsChild>
        <w:div w:id="1817912970">
          <w:marLeft w:val="0"/>
          <w:marRight w:val="0"/>
          <w:marTop w:val="0"/>
          <w:marBottom w:val="0"/>
          <w:divBdr>
            <w:top w:val="none" w:sz="0" w:space="0" w:color="auto"/>
            <w:left w:val="none" w:sz="0" w:space="0" w:color="auto"/>
            <w:bottom w:val="none" w:sz="0" w:space="0" w:color="auto"/>
            <w:right w:val="none" w:sz="0" w:space="0" w:color="auto"/>
          </w:divBdr>
          <w:divsChild>
            <w:div w:id="1585795707">
              <w:marLeft w:val="0"/>
              <w:marRight w:val="0"/>
              <w:marTop w:val="0"/>
              <w:marBottom w:val="0"/>
              <w:divBdr>
                <w:top w:val="none" w:sz="0" w:space="0" w:color="auto"/>
                <w:left w:val="none" w:sz="0" w:space="0" w:color="auto"/>
                <w:bottom w:val="none" w:sz="0" w:space="0" w:color="auto"/>
                <w:right w:val="none" w:sz="0" w:space="0" w:color="auto"/>
              </w:divBdr>
              <w:divsChild>
                <w:div w:id="1950429720">
                  <w:marLeft w:val="0"/>
                  <w:marRight w:val="0"/>
                  <w:marTop w:val="0"/>
                  <w:marBottom w:val="0"/>
                  <w:divBdr>
                    <w:top w:val="none" w:sz="0" w:space="0" w:color="auto"/>
                    <w:left w:val="none" w:sz="0" w:space="0" w:color="auto"/>
                    <w:bottom w:val="none" w:sz="0" w:space="0" w:color="auto"/>
                    <w:right w:val="none" w:sz="0" w:space="0" w:color="auto"/>
                  </w:divBdr>
                  <w:divsChild>
                    <w:div w:id="727730161">
                      <w:marLeft w:val="0"/>
                      <w:marRight w:val="0"/>
                      <w:marTop w:val="0"/>
                      <w:marBottom w:val="0"/>
                      <w:divBdr>
                        <w:top w:val="none" w:sz="0" w:space="0" w:color="auto"/>
                        <w:left w:val="none" w:sz="0" w:space="0" w:color="auto"/>
                        <w:bottom w:val="none" w:sz="0" w:space="0" w:color="auto"/>
                        <w:right w:val="none" w:sz="0" w:space="0" w:color="auto"/>
                      </w:divBdr>
                      <w:divsChild>
                        <w:div w:id="703822808">
                          <w:marLeft w:val="0"/>
                          <w:marRight w:val="0"/>
                          <w:marTop w:val="45"/>
                          <w:marBottom w:val="0"/>
                          <w:divBdr>
                            <w:top w:val="none" w:sz="0" w:space="0" w:color="auto"/>
                            <w:left w:val="none" w:sz="0" w:space="0" w:color="auto"/>
                            <w:bottom w:val="none" w:sz="0" w:space="0" w:color="auto"/>
                            <w:right w:val="none" w:sz="0" w:space="0" w:color="auto"/>
                          </w:divBdr>
                          <w:divsChild>
                            <w:div w:id="1093549478">
                              <w:marLeft w:val="0"/>
                              <w:marRight w:val="0"/>
                              <w:marTop w:val="0"/>
                              <w:marBottom w:val="0"/>
                              <w:divBdr>
                                <w:top w:val="none" w:sz="0" w:space="0" w:color="auto"/>
                                <w:left w:val="none" w:sz="0" w:space="0" w:color="auto"/>
                                <w:bottom w:val="none" w:sz="0" w:space="0" w:color="auto"/>
                                <w:right w:val="none" w:sz="0" w:space="0" w:color="auto"/>
                              </w:divBdr>
                              <w:divsChild>
                                <w:div w:id="778718302">
                                  <w:marLeft w:val="10530"/>
                                  <w:marRight w:val="0"/>
                                  <w:marTop w:val="0"/>
                                  <w:marBottom w:val="0"/>
                                  <w:divBdr>
                                    <w:top w:val="none" w:sz="0" w:space="0" w:color="auto"/>
                                    <w:left w:val="none" w:sz="0" w:space="0" w:color="auto"/>
                                    <w:bottom w:val="none" w:sz="0" w:space="0" w:color="auto"/>
                                    <w:right w:val="none" w:sz="0" w:space="0" w:color="auto"/>
                                  </w:divBdr>
                                  <w:divsChild>
                                    <w:div w:id="1300067471">
                                      <w:marLeft w:val="0"/>
                                      <w:marRight w:val="0"/>
                                      <w:marTop w:val="0"/>
                                      <w:marBottom w:val="0"/>
                                      <w:divBdr>
                                        <w:top w:val="none" w:sz="0" w:space="0" w:color="auto"/>
                                        <w:left w:val="none" w:sz="0" w:space="0" w:color="auto"/>
                                        <w:bottom w:val="none" w:sz="0" w:space="0" w:color="auto"/>
                                        <w:right w:val="none" w:sz="0" w:space="0" w:color="auto"/>
                                      </w:divBdr>
                                      <w:divsChild>
                                        <w:div w:id="1528063505">
                                          <w:marLeft w:val="0"/>
                                          <w:marRight w:val="0"/>
                                          <w:marTop w:val="0"/>
                                          <w:marBottom w:val="345"/>
                                          <w:divBdr>
                                            <w:top w:val="none" w:sz="0" w:space="0" w:color="auto"/>
                                            <w:left w:val="none" w:sz="0" w:space="0" w:color="auto"/>
                                            <w:bottom w:val="none" w:sz="0" w:space="0" w:color="auto"/>
                                            <w:right w:val="none" w:sz="0" w:space="0" w:color="auto"/>
                                          </w:divBdr>
                                          <w:divsChild>
                                            <w:div w:id="1267032940">
                                              <w:marLeft w:val="0"/>
                                              <w:marRight w:val="0"/>
                                              <w:marTop w:val="0"/>
                                              <w:marBottom w:val="0"/>
                                              <w:divBdr>
                                                <w:top w:val="none" w:sz="0" w:space="0" w:color="auto"/>
                                                <w:left w:val="none" w:sz="0" w:space="0" w:color="auto"/>
                                                <w:bottom w:val="none" w:sz="0" w:space="0" w:color="auto"/>
                                                <w:right w:val="none" w:sz="0" w:space="0" w:color="auto"/>
                                              </w:divBdr>
                                              <w:divsChild>
                                                <w:div w:id="1078871263">
                                                  <w:marLeft w:val="0"/>
                                                  <w:marRight w:val="0"/>
                                                  <w:marTop w:val="0"/>
                                                  <w:marBottom w:val="0"/>
                                                  <w:divBdr>
                                                    <w:top w:val="none" w:sz="0" w:space="0" w:color="auto"/>
                                                    <w:left w:val="none" w:sz="0" w:space="0" w:color="auto"/>
                                                    <w:bottom w:val="none" w:sz="0" w:space="0" w:color="auto"/>
                                                    <w:right w:val="none" w:sz="0" w:space="0" w:color="auto"/>
                                                  </w:divBdr>
                                                  <w:divsChild>
                                                    <w:div w:id="2057463600">
                                                      <w:marLeft w:val="0"/>
                                                      <w:marRight w:val="0"/>
                                                      <w:marTop w:val="0"/>
                                                      <w:marBottom w:val="0"/>
                                                      <w:divBdr>
                                                        <w:top w:val="none" w:sz="0" w:space="0" w:color="auto"/>
                                                        <w:left w:val="none" w:sz="0" w:space="0" w:color="auto"/>
                                                        <w:bottom w:val="none" w:sz="0" w:space="0" w:color="auto"/>
                                                        <w:right w:val="none" w:sz="0" w:space="0" w:color="auto"/>
                                                      </w:divBdr>
                                                      <w:divsChild>
                                                        <w:div w:id="474101110">
                                                          <w:marLeft w:val="0"/>
                                                          <w:marRight w:val="0"/>
                                                          <w:marTop w:val="0"/>
                                                          <w:marBottom w:val="0"/>
                                                          <w:divBdr>
                                                            <w:top w:val="none" w:sz="0" w:space="0" w:color="auto"/>
                                                            <w:left w:val="none" w:sz="0" w:space="0" w:color="auto"/>
                                                            <w:bottom w:val="none" w:sz="0" w:space="0" w:color="auto"/>
                                                            <w:right w:val="none" w:sz="0" w:space="0" w:color="auto"/>
                                                          </w:divBdr>
                                                          <w:divsChild>
                                                            <w:div w:id="2021003336">
                                                              <w:marLeft w:val="0"/>
                                                              <w:marRight w:val="0"/>
                                                              <w:marTop w:val="0"/>
                                                              <w:marBottom w:val="0"/>
                                                              <w:divBdr>
                                                                <w:top w:val="none" w:sz="0" w:space="0" w:color="auto"/>
                                                                <w:left w:val="none" w:sz="0" w:space="0" w:color="auto"/>
                                                                <w:bottom w:val="none" w:sz="0" w:space="0" w:color="auto"/>
                                                                <w:right w:val="none" w:sz="0" w:space="0" w:color="auto"/>
                                                              </w:divBdr>
                                                              <w:divsChild>
                                                                <w:div w:id="79968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92587297">
      <w:marLeft w:val="0"/>
      <w:marRight w:val="0"/>
      <w:marTop w:val="0"/>
      <w:marBottom w:val="0"/>
      <w:divBdr>
        <w:top w:val="none" w:sz="0" w:space="0" w:color="auto"/>
        <w:left w:val="none" w:sz="0" w:space="0" w:color="auto"/>
        <w:bottom w:val="none" w:sz="0" w:space="0" w:color="auto"/>
        <w:right w:val="none" w:sz="0" w:space="0" w:color="auto"/>
      </w:divBdr>
      <w:divsChild>
        <w:div w:id="592587295">
          <w:marLeft w:val="0"/>
          <w:marRight w:val="0"/>
          <w:marTop w:val="0"/>
          <w:marBottom w:val="0"/>
          <w:divBdr>
            <w:top w:val="none" w:sz="0" w:space="0" w:color="auto"/>
            <w:left w:val="none" w:sz="0" w:space="0" w:color="auto"/>
            <w:bottom w:val="none" w:sz="0" w:space="0" w:color="auto"/>
            <w:right w:val="none" w:sz="0" w:space="0" w:color="auto"/>
          </w:divBdr>
          <w:divsChild>
            <w:div w:id="592587298">
              <w:marLeft w:val="0"/>
              <w:marRight w:val="0"/>
              <w:marTop w:val="0"/>
              <w:marBottom w:val="0"/>
              <w:divBdr>
                <w:top w:val="none" w:sz="0" w:space="0" w:color="auto"/>
                <w:left w:val="none" w:sz="0" w:space="0" w:color="auto"/>
                <w:bottom w:val="none" w:sz="0" w:space="0" w:color="auto"/>
                <w:right w:val="none" w:sz="0" w:space="0" w:color="auto"/>
              </w:divBdr>
              <w:divsChild>
                <w:div w:id="592587296">
                  <w:marLeft w:val="0"/>
                  <w:marRight w:val="0"/>
                  <w:marTop w:val="0"/>
                  <w:marBottom w:val="0"/>
                  <w:divBdr>
                    <w:top w:val="none" w:sz="0" w:space="0" w:color="auto"/>
                    <w:left w:val="none" w:sz="0" w:space="0" w:color="auto"/>
                    <w:bottom w:val="none" w:sz="0" w:space="0" w:color="auto"/>
                    <w:right w:val="none" w:sz="0" w:space="0" w:color="auto"/>
                  </w:divBdr>
                  <w:divsChild>
                    <w:div w:id="592587301">
                      <w:marLeft w:val="0"/>
                      <w:marRight w:val="0"/>
                      <w:marTop w:val="0"/>
                      <w:marBottom w:val="0"/>
                      <w:divBdr>
                        <w:top w:val="none" w:sz="0" w:space="0" w:color="auto"/>
                        <w:left w:val="none" w:sz="0" w:space="0" w:color="auto"/>
                        <w:bottom w:val="none" w:sz="0" w:space="0" w:color="auto"/>
                        <w:right w:val="none" w:sz="0" w:space="0" w:color="auto"/>
                      </w:divBdr>
                      <w:divsChild>
                        <w:div w:id="592587300">
                          <w:marLeft w:val="0"/>
                          <w:marRight w:val="0"/>
                          <w:marTop w:val="0"/>
                          <w:marBottom w:val="0"/>
                          <w:divBdr>
                            <w:top w:val="none" w:sz="0" w:space="0" w:color="auto"/>
                            <w:left w:val="none" w:sz="0" w:space="0" w:color="auto"/>
                            <w:bottom w:val="none" w:sz="0" w:space="0" w:color="auto"/>
                            <w:right w:val="none" w:sz="0" w:space="0" w:color="auto"/>
                          </w:divBdr>
                          <w:divsChild>
                            <w:div w:id="59258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nathalie.piat@culture.gouv.fr"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isabelle.avon@montpellier.archi.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5B653-9282-FB4C-A442-B30901276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692</Words>
  <Characters>3808</Characters>
  <Application>Microsoft Macintosh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LOGO DU PARTENAIRE</vt:lpstr>
    </vt:vector>
  </TitlesOfParts>
  <Company>CA</Company>
  <LinksUpToDate>false</LinksUpToDate>
  <CharactersWithSpaces>4492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DU PARTENAIRE</dc:title>
  <dc:creator>MARCHAT Maeva</dc:creator>
  <cp:lastModifiedBy>Isabelle</cp:lastModifiedBy>
  <cp:revision>3</cp:revision>
  <cp:lastPrinted>2017-10-18T10:00:00Z</cp:lastPrinted>
  <dcterms:created xsi:type="dcterms:W3CDTF">2018-12-20T08:13:00Z</dcterms:created>
  <dcterms:modified xsi:type="dcterms:W3CDTF">2018-12-20T08:25:00Z</dcterms:modified>
</cp:coreProperties>
</file>